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4AD6" w14:textId="07806883" w:rsidR="005B6D80" w:rsidRDefault="005B6D80" w:rsidP="005B6D80">
      <w:pPr>
        <w:rPr>
          <w:rFonts w:ascii="Open Sans" w:hAnsi="Open Sans" w:cs="Open Sans"/>
          <w:b/>
          <w:bCs/>
          <w:sz w:val="52"/>
          <w:szCs w:val="52"/>
        </w:rPr>
      </w:pPr>
      <w:r>
        <w:rPr>
          <w:rFonts w:ascii="Open Sans" w:hAnsi="Open Sans" w:cs="Open Sans"/>
          <w:b/>
          <w:bCs/>
          <w:sz w:val="52"/>
          <w:szCs w:val="52"/>
        </w:rPr>
        <w:t>HCQO 2020-21 Patient Safety Indicator Definitions</w:t>
      </w:r>
    </w:p>
    <w:p w14:paraId="7CBCB2FA" w14:textId="77777777" w:rsidR="005B6D80" w:rsidRDefault="005B6D80" w:rsidP="005B6D80"/>
    <w:p w14:paraId="1A7813A2" w14:textId="609D0280" w:rsidR="005B6D80" w:rsidRPr="00823768" w:rsidRDefault="00823768" w:rsidP="008237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Patient safety indicator specifications included codes in ICD-9-CM and ICD-10-WHO. The AIHW mapped these to ICD-10-AM and/or ACHI codes as appropriate, following the intent of the indicators where mapping was not straightforward. </w:t>
      </w:r>
    </w:p>
    <w:p w14:paraId="2F9D9B4A" w14:textId="2C780757" w:rsidR="005B6D80" w:rsidRPr="00DD7A1B" w:rsidRDefault="005B6D80" w:rsidP="005B6D80">
      <w:pPr>
        <w:rPr>
          <w:rFonts w:ascii="Open Sans" w:hAnsi="Open Sans" w:cs="Open Sans"/>
          <w:lang w:val="en-AU"/>
        </w:rPr>
      </w:pPr>
    </w:p>
    <w:p w14:paraId="13BE56C5" w14:textId="4553F194" w:rsidR="00DD7A1B" w:rsidRPr="00D44791" w:rsidRDefault="00DD7A1B" w:rsidP="00DD7A1B">
      <w:pPr>
        <w:rPr>
          <w:rFonts w:ascii="Open Sans" w:hAnsi="Open Sans" w:cs="Open Sans"/>
          <w:b/>
          <w:bCs/>
          <w:sz w:val="28"/>
          <w:szCs w:val="28"/>
        </w:rPr>
      </w:pPr>
      <w:r w:rsidRPr="00D44791">
        <w:rPr>
          <w:rFonts w:ascii="Open Sans" w:hAnsi="Open Sans" w:cs="Open Sans"/>
          <w:b/>
          <w:bCs/>
          <w:sz w:val="28"/>
          <w:szCs w:val="28"/>
          <w:lang w:val="en-AU"/>
        </w:rPr>
        <w:t xml:space="preserve">Retained </w:t>
      </w:r>
      <w:r w:rsidRPr="00D44791">
        <w:rPr>
          <w:rFonts w:ascii="Open Sans" w:hAnsi="Open Sans" w:cs="Open Sans"/>
          <w:b/>
          <w:bCs/>
          <w:sz w:val="28"/>
          <w:szCs w:val="28"/>
        </w:rPr>
        <w:t>surgical item or unretrieved device fragment</w:t>
      </w:r>
    </w:p>
    <w:p w14:paraId="503BE3C0" w14:textId="3D0D6746" w:rsidR="00823768" w:rsidRPr="008021D3" w:rsidRDefault="00823768" w:rsidP="00DD7A1B">
      <w:pPr>
        <w:rPr>
          <w:rFonts w:ascii="Arial" w:hAnsi="Arial" w:cs="Arial"/>
        </w:rPr>
      </w:pPr>
      <w:r w:rsidRPr="008021D3">
        <w:rPr>
          <w:rFonts w:ascii="Arial" w:hAnsi="Arial" w:cs="Arial"/>
          <w:b/>
          <w:bCs/>
        </w:rPr>
        <w:t>OECD indicator name</w:t>
      </w:r>
      <w:r w:rsidRPr="008021D3">
        <w:rPr>
          <w:rFonts w:ascii="Arial" w:hAnsi="Arial" w:cs="Arial"/>
        </w:rPr>
        <w:t>: Retained surgical item or unretrieved device fragment.</w:t>
      </w:r>
    </w:p>
    <w:p w14:paraId="719E453A" w14:textId="0C7A7089" w:rsidR="00DD7A1B" w:rsidRPr="008021D3" w:rsidRDefault="00DD7A1B" w:rsidP="00DD7A1B">
      <w:pPr>
        <w:rPr>
          <w:rFonts w:ascii="Arial" w:hAnsi="Arial" w:cs="Arial"/>
        </w:rPr>
      </w:pPr>
      <w:r w:rsidRPr="008021D3">
        <w:rPr>
          <w:rFonts w:ascii="Arial" w:hAnsi="Arial" w:cs="Arial"/>
          <w:b/>
          <w:bCs/>
        </w:rPr>
        <w:t>Coverage</w:t>
      </w:r>
      <w:r w:rsidRPr="008021D3">
        <w:rPr>
          <w:rFonts w:ascii="Arial" w:hAnsi="Arial" w:cs="Arial"/>
        </w:rPr>
        <w:t>: Surgical and medical discharges for patients aged 15 and older.</w:t>
      </w:r>
    </w:p>
    <w:p w14:paraId="09B78D24" w14:textId="53100F04" w:rsidR="00DD7A1B" w:rsidRPr="008021D3" w:rsidRDefault="00DD7A1B" w:rsidP="00823768">
      <w:pPr>
        <w:spacing w:after="0"/>
        <w:rPr>
          <w:rFonts w:ascii="Arial" w:hAnsi="Arial" w:cs="Arial"/>
        </w:rPr>
      </w:pPr>
      <w:r w:rsidRPr="008021D3">
        <w:rPr>
          <w:rFonts w:ascii="Arial" w:hAnsi="Arial" w:cs="Arial"/>
          <w:b/>
          <w:bCs/>
        </w:rPr>
        <w:t>Numerator</w:t>
      </w:r>
      <w:r w:rsidRPr="008021D3">
        <w:rPr>
          <w:rFonts w:ascii="Arial" w:hAnsi="Arial" w:cs="Arial"/>
        </w:rPr>
        <w:t>: Discharges among cases defined in the denominator with ICD code for foreign body left in during procedure in a secondary diagnosis field during the surgical admission</w:t>
      </w:r>
      <w:r w:rsidR="00823768" w:rsidRPr="008021D3">
        <w:rPr>
          <w:rFonts w:ascii="Arial" w:hAnsi="Arial" w:cs="Arial"/>
        </w:rPr>
        <w:t xml:space="preserve"> (Table 1).</w:t>
      </w:r>
    </w:p>
    <w:p w14:paraId="2A1CE82B" w14:textId="2B291F6E" w:rsidR="00823768" w:rsidRPr="008021D3" w:rsidRDefault="00823768" w:rsidP="00DD7A1B">
      <w:pPr>
        <w:rPr>
          <w:rFonts w:ascii="Arial" w:hAnsi="Arial" w:cs="Arial"/>
        </w:rPr>
      </w:pPr>
      <w:r w:rsidRPr="008021D3">
        <w:rPr>
          <w:rFonts w:ascii="Arial" w:hAnsi="Arial" w:cs="Arial"/>
          <w:i/>
          <w:iCs/>
        </w:rPr>
        <w:t>Note</w:t>
      </w:r>
      <w:r w:rsidRPr="008021D3">
        <w:rPr>
          <w:rFonts w:ascii="Arial" w:hAnsi="Arial" w:cs="Arial"/>
        </w:rPr>
        <w:t>: The AIHW could only identify instances within the one episode of care.</w:t>
      </w:r>
    </w:p>
    <w:p w14:paraId="45114392" w14:textId="17C0FE35" w:rsidR="00DD7A1B" w:rsidRPr="008021D3" w:rsidRDefault="00DD7A1B" w:rsidP="00DD7A1B">
      <w:pPr>
        <w:rPr>
          <w:rFonts w:ascii="Arial" w:hAnsi="Arial" w:cs="Arial"/>
        </w:rPr>
      </w:pPr>
      <w:r w:rsidRPr="008021D3">
        <w:rPr>
          <w:rFonts w:ascii="Arial" w:hAnsi="Arial" w:cs="Arial"/>
          <w:b/>
          <w:bCs/>
        </w:rPr>
        <w:t>Denominator</w:t>
      </w:r>
      <w:r w:rsidRPr="008021D3">
        <w:rPr>
          <w:rFonts w:ascii="Arial" w:hAnsi="Arial" w:cs="Arial"/>
        </w:rPr>
        <w:t xml:space="preserve">: All surgical and medical discharges for patients aged 15 and older. </w:t>
      </w:r>
    </w:p>
    <w:p w14:paraId="61E4F511" w14:textId="5DDA06B0" w:rsidR="00DD7A1B" w:rsidRPr="008021D3" w:rsidRDefault="00823768" w:rsidP="00DD7A1B">
      <w:pPr>
        <w:rPr>
          <w:rFonts w:ascii="Arial" w:hAnsi="Arial" w:cs="Arial"/>
          <w:b/>
          <w:bCs/>
        </w:rPr>
      </w:pPr>
      <w:r w:rsidRPr="008021D3">
        <w:rPr>
          <w:rFonts w:ascii="Arial" w:hAnsi="Arial" w:cs="Arial"/>
          <w:b/>
          <w:bCs/>
        </w:rPr>
        <w:t>Exclusions:</w:t>
      </w:r>
    </w:p>
    <w:p w14:paraId="7F783C6D" w14:textId="00D1DA60" w:rsidR="00DD7A1B" w:rsidRPr="008021D3" w:rsidRDefault="004D02B7" w:rsidP="00D447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Cases with</w:t>
      </w:r>
      <w:r w:rsidR="00D44791" w:rsidRPr="008021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code</w:t>
      </w:r>
      <w:r w:rsidR="00D44791" w:rsidRPr="008021D3">
        <w:rPr>
          <w:rFonts w:ascii="Arial" w:hAnsi="Arial" w:cs="Arial"/>
        </w:rPr>
        <w:t xml:space="preserve"> for foreign body left in during procedure</w:t>
      </w:r>
      <w:r w:rsidR="008021D3" w:rsidRPr="008021D3">
        <w:rPr>
          <w:rFonts w:ascii="Arial" w:hAnsi="Arial" w:cs="Arial"/>
        </w:rPr>
        <w:t xml:space="preserve"> </w:t>
      </w:r>
      <w:r w:rsidR="00D44791" w:rsidRPr="008021D3">
        <w:rPr>
          <w:rFonts w:ascii="Arial" w:hAnsi="Arial" w:cs="Arial"/>
        </w:rPr>
        <w:t>in the principal diagnosis field or secondary diagnosis present on admission (</w:t>
      </w:r>
      <w:r>
        <w:rPr>
          <w:rFonts w:ascii="Arial" w:hAnsi="Arial" w:cs="Arial"/>
        </w:rPr>
        <w:t>Table 1).</w:t>
      </w:r>
      <w:r w:rsidR="00D44791" w:rsidRPr="008021D3">
        <w:rPr>
          <w:rFonts w:ascii="Arial" w:hAnsi="Arial" w:cs="Arial"/>
        </w:rPr>
        <w:t xml:space="preserve"> </w:t>
      </w:r>
    </w:p>
    <w:p w14:paraId="702A927E" w14:textId="0C419FC9" w:rsidR="00D44791" w:rsidRPr="008021D3" w:rsidRDefault="004D02B7" w:rsidP="00D447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Cases with</w:t>
      </w:r>
      <w:r w:rsidR="00D44791" w:rsidRPr="008021D3">
        <w:rPr>
          <w:rFonts w:ascii="Arial" w:hAnsi="Arial" w:cs="Arial"/>
        </w:rPr>
        <w:t xml:space="preserve"> a length of stay </w:t>
      </w:r>
      <w:r>
        <w:rPr>
          <w:rFonts w:ascii="Arial" w:hAnsi="Arial" w:cs="Arial"/>
        </w:rPr>
        <w:t xml:space="preserve">of </w:t>
      </w:r>
      <w:r w:rsidR="00D44791" w:rsidRPr="008021D3">
        <w:rPr>
          <w:rFonts w:ascii="Arial" w:hAnsi="Arial" w:cs="Arial"/>
        </w:rPr>
        <w:t>less than 24 hours where patient is discharged alive.</w:t>
      </w:r>
    </w:p>
    <w:p w14:paraId="477AE46F" w14:textId="103F7771" w:rsidR="00D44791" w:rsidRDefault="00D44791" w:rsidP="00D44791">
      <w:pPr>
        <w:rPr>
          <w:rFonts w:ascii="Open Sans" w:hAnsi="Open Sans" w:cs="Open Sans"/>
        </w:rPr>
      </w:pPr>
    </w:p>
    <w:p w14:paraId="6DD5EAF0" w14:textId="3C14FFC7" w:rsidR="00823768" w:rsidRPr="008021D3" w:rsidRDefault="00823768" w:rsidP="00D44791">
      <w:pPr>
        <w:rPr>
          <w:rFonts w:ascii="Open Sans" w:hAnsi="Open Sans" w:cs="Open Sans"/>
          <w:b/>
          <w:bCs/>
        </w:rPr>
      </w:pPr>
      <w:r w:rsidRPr="008021D3">
        <w:rPr>
          <w:rFonts w:ascii="Open Sans" w:hAnsi="Open Sans" w:cs="Open Sans"/>
          <w:b/>
          <w:bCs/>
        </w:rPr>
        <w:t>Table 1</w:t>
      </w:r>
      <w:r w:rsidR="008021D3" w:rsidRPr="008021D3">
        <w:rPr>
          <w:rFonts w:ascii="Open Sans" w:hAnsi="Open Sans" w:cs="Open Sans"/>
          <w:b/>
          <w:bCs/>
        </w:rPr>
        <w:t>: ICD-10 (WHO and AM) retained surgical item or unretrieved device fragment codes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8066"/>
      </w:tblGrid>
      <w:tr w:rsidR="008021D3" w14:paraId="14FFCB26" w14:textId="77777777" w:rsidTr="008021D3">
        <w:trPr>
          <w:trHeight w:val="318"/>
        </w:trPr>
        <w:tc>
          <w:tcPr>
            <w:tcW w:w="876" w:type="dxa"/>
            <w:tcBorders>
              <w:top w:val="single" w:sz="4" w:space="0" w:color="000000"/>
              <w:bottom w:val="single" w:sz="4" w:space="0" w:color="000000"/>
            </w:tcBorders>
          </w:tcPr>
          <w:p w14:paraId="4483715D" w14:textId="77777777" w:rsidR="008021D3" w:rsidRPr="008021D3" w:rsidRDefault="008021D3" w:rsidP="00CF3EAE">
            <w:pPr>
              <w:pStyle w:val="TableParagraph"/>
              <w:spacing w:before="70"/>
              <w:ind w:left="115"/>
              <w:rPr>
                <w:b/>
                <w:sz w:val="20"/>
                <w:szCs w:val="20"/>
              </w:rPr>
            </w:pPr>
            <w:r w:rsidRPr="008021D3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8066" w:type="dxa"/>
            <w:tcBorders>
              <w:top w:val="single" w:sz="4" w:space="0" w:color="000000"/>
              <w:bottom w:val="single" w:sz="4" w:space="0" w:color="000000"/>
            </w:tcBorders>
          </w:tcPr>
          <w:p w14:paraId="01A0E863" w14:textId="77777777" w:rsidR="008021D3" w:rsidRPr="008021D3" w:rsidRDefault="008021D3" w:rsidP="00CF3EAE">
            <w:pPr>
              <w:pStyle w:val="TableParagraph"/>
              <w:spacing w:before="70"/>
              <w:ind w:left="340"/>
              <w:rPr>
                <w:b/>
                <w:sz w:val="20"/>
                <w:szCs w:val="20"/>
              </w:rPr>
            </w:pPr>
            <w:r w:rsidRPr="008021D3">
              <w:rPr>
                <w:b/>
                <w:sz w:val="20"/>
                <w:szCs w:val="20"/>
              </w:rPr>
              <w:t>Description</w:t>
            </w:r>
          </w:p>
        </w:tc>
      </w:tr>
      <w:tr w:rsidR="008021D3" w14:paraId="739E85EC" w14:textId="77777777" w:rsidTr="008021D3">
        <w:trPr>
          <w:trHeight w:val="328"/>
        </w:trPr>
        <w:tc>
          <w:tcPr>
            <w:tcW w:w="876" w:type="dxa"/>
            <w:tcBorders>
              <w:top w:val="single" w:sz="4" w:space="0" w:color="000000"/>
            </w:tcBorders>
          </w:tcPr>
          <w:p w14:paraId="34213897" w14:textId="77777777" w:rsidR="008021D3" w:rsidRPr="008021D3" w:rsidRDefault="008021D3" w:rsidP="00CF3EAE">
            <w:pPr>
              <w:pStyle w:val="TableParagraph"/>
              <w:spacing w:before="73"/>
              <w:ind w:left="115"/>
              <w:rPr>
                <w:sz w:val="20"/>
                <w:szCs w:val="20"/>
              </w:rPr>
            </w:pPr>
            <w:r w:rsidRPr="008021D3">
              <w:rPr>
                <w:sz w:val="20"/>
                <w:szCs w:val="20"/>
              </w:rPr>
              <w:t>T81.5</w:t>
            </w:r>
          </w:p>
        </w:tc>
        <w:tc>
          <w:tcPr>
            <w:tcW w:w="8066" w:type="dxa"/>
            <w:tcBorders>
              <w:top w:val="single" w:sz="4" w:space="0" w:color="000000"/>
            </w:tcBorders>
          </w:tcPr>
          <w:p w14:paraId="7984B847" w14:textId="77777777" w:rsidR="008021D3" w:rsidRPr="008021D3" w:rsidRDefault="008021D3" w:rsidP="00CF3EAE">
            <w:pPr>
              <w:pStyle w:val="TableParagraph"/>
              <w:spacing w:before="73"/>
              <w:ind w:left="340"/>
              <w:rPr>
                <w:sz w:val="20"/>
                <w:szCs w:val="20"/>
              </w:rPr>
            </w:pPr>
            <w:r w:rsidRPr="008021D3">
              <w:rPr>
                <w:sz w:val="20"/>
                <w:szCs w:val="20"/>
              </w:rPr>
              <w:t>Foreign</w:t>
            </w:r>
            <w:r w:rsidRPr="008021D3">
              <w:rPr>
                <w:spacing w:val="-2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body</w:t>
            </w:r>
            <w:r w:rsidRPr="008021D3">
              <w:rPr>
                <w:spacing w:val="-2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accidentally</w:t>
            </w:r>
            <w:r w:rsidRPr="008021D3">
              <w:rPr>
                <w:spacing w:val="-4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left</w:t>
            </w:r>
            <w:r w:rsidRPr="008021D3">
              <w:rPr>
                <w:spacing w:val="-2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in</w:t>
            </w:r>
            <w:r w:rsidRPr="008021D3">
              <w:rPr>
                <w:spacing w:val="-5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body</w:t>
            </w:r>
            <w:r w:rsidRPr="008021D3">
              <w:rPr>
                <w:spacing w:val="-2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cavity</w:t>
            </w:r>
            <w:r w:rsidRPr="008021D3">
              <w:rPr>
                <w:spacing w:val="-2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or</w:t>
            </w:r>
            <w:r w:rsidRPr="008021D3">
              <w:rPr>
                <w:spacing w:val="-1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operation</w:t>
            </w:r>
            <w:r w:rsidRPr="008021D3">
              <w:rPr>
                <w:spacing w:val="-4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wound</w:t>
            </w:r>
            <w:r w:rsidRPr="008021D3">
              <w:rPr>
                <w:spacing w:val="-1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following</w:t>
            </w:r>
            <w:r w:rsidRPr="008021D3">
              <w:rPr>
                <w:spacing w:val="-1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a</w:t>
            </w:r>
            <w:r w:rsidRPr="008021D3">
              <w:rPr>
                <w:spacing w:val="-1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procedure</w:t>
            </w:r>
          </w:p>
        </w:tc>
      </w:tr>
      <w:tr w:rsidR="008021D3" w14:paraId="3C777744" w14:textId="77777777" w:rsidTr="008021D3">
        <w:trPr>
          <w:trHeight w:val="320"/>
        </w:trPr>
        <w:tc>
          <w:tcPr>
            <w:tcW w:w="876" w:type="dxa"/>
          </w:tcPr>
          <w:p w14:paraId="23849636" w14:textId="77777777" w:rsidR="008021D3" w:rsidRPr="008021D3" w:rsidRDefault="008021D3" w:rsidP="00CF3EAE">
            <w:pPr>
              <w:pStyle w:val="TableParagraph"/>
              <w:spacing w:before="66"/>
              <w:ind w:left="115"/>
              <w:rPr>
                <w:sz w:val="20"/>
                <w:szCs w:val="20"/>
              </w:rPr>
            </w:pPr>
            <w:r w:rsidRPr="008021D3">
              <w:rPr>
                <w:sz w:val="20"/>
                <w:szCs w:val="20"/>
              </w:rPr>
              <w:t>T81.6</w:t>
            </w:r>
          </w:p>
        </w:tc>
        <w:tc>
          <w:tcPr>
            <w:tcW w:w="8066" w:type="dxa"/>
          </w:tcPr>
          <w:p w14:paraId="3083699D" w14:textId="77777777" w:rsidR="008021D3" w:rsidRPr="008021D3" w:rsidRDefault="008021D3" w:rsidP="00CF3EAE">
            <w:pPr>
              <w:pStyle w:val="TableParagraph"/>
              <w:spacing w:before="66"/>
              <w:ind w:left="340"/>
              <w:rPr>
                <w:sz w:val="20"/>
                <w:szCs w:val="20"/>
              </w:rPr>
            </w:pPr>
            <w:r w:rsidRPr="008021D3">
              <w:rPr>
                <w:sz w:val="20"/>
                <w:szCs w:val="20"/>
              </w:rPr>
              <w:t>Acute</w:t>
            </w:r>
            <w:r w:rsidRPr="008021D3">
              <w:rPr>
                <w:spacing w:val="-2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reaction</w:t>
            </w:r>
            <w:r w:rsidRPr="008021D3">
              <w:rPr>
                <w:spacing w:val="-4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to</w:t>
            </w:r>
            <w:r w:rsidRPr="008021D3">
              <w:rPr>
                <w:spacing w:val="-4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foreign</w:t>
            </w:r>
            <w:r w:rsidRPr="008021D3">
              <w:rPr>
                <w:spacing w:val="-2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substance</w:t>
            </w:r>
            <w:r w:rsidRPr="008021D3">
              <w:rPr>
                <w:spacing w:val="-1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accidentally</w:t>
            </w:r>
            <w:r w:rsidRPr="008021D3">
              <w:rPr>
                <w:spacing w:val="-5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left during</w:t>
            </w:r>
            <w:r w:rsidRPr="008021D3">
              <w:rPr>
                <w:spacing w:val="-2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a</w:t>
            </w:r>
            <w:r w:rsidRPr="008021D3">
              <w:rPr>
                <w:spacing w:val="-4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procedure</w:t>
            </w:r>
          </w:p>
        </w:tc>
      </w:tr>
      <w:tr w:rsidR="008021D3" w14:paraId="3998C170" w14:textId="77777777" w:rsidTr="008021D3">
        <w:trPr>
          <w:trHeight w:val="319"/>
        </w:trPr>
        <w:tc>
          <w:tcPr>
            <w:tcW w:w="876" w:type="dxa"/>
          </w:tcPr>
          <w:p w14:paraId="4E272D44" w14:textId="77777777" w:rsidR="008021D3" w:rsidRPr="008021D3" w:rsidRDefault="008021D3" w:rsidP="00CF3EAE">
            <w:pPr>
              <w:pStyle w:val="TableParagraph"/>
              <w:ind w:left="115"/>
              <w:rPr>
                <w:sz w:val="20"/>
                <w:szCs w:val="20"/>
              </w:rPr>
            </w:pPr>
            <w:r w:rsidRPr="008021D3">
              <w:rPr>
                <w:sz w:val="20"/>
                <w:szCs w:val="20"/>
              </w:rPr>
              <w:t>Y61.0</w:t>
            </w:r>
          </w:p>
        </w:tc>
        <w:tc>
          <w:tcPr>
            <w:tcW w:w="8066" w:type="dxa"/>
          </w:tcPr>
          <w:p w14:paraId="50006112" w14:textId="77777777" w:rsidR="008021D3" w:rsidRPr="008021D3" w:rsidRDefault="008021D3" w:rsidP="00CF3EAE">
            <w:pPr>
              <w:pStyle w:val="TableParagraph"/>
              <w:ind w:left="340"/>
              <w:rPr>
                <w:sz w:val="20"/>
                <w:szCs w:val="20"/>
              </w:rPr>
            </w:pPr>
            <w:r w:rsidRPr="008021D3">
              <w:rPr>
                <w:sz w:val="20"/>
                <w:szCs w:val="20"/>
              </w:rPr>
              <w:t>Foreign</w:t>
            </w:r>
            <w:r w:rsidRPr="008021D3">
              <w:rPr>
                <w:spacing w:val="-2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object</w:t>
            </w:r>
            <w:r w:rsidRPr="008021D3">
              <w:rPr>
                <w:spacing w:val="-1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accidentally</w:t>
            </w:r>
            <w:r w:rsidRPr="008021D3">
              <w:rPr>
                <w:spacing w:val="-3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left</w:t>
            </w:r>
            <w:r w:rsidRPr="008021D3">
              <w:rPr>
                <w:spacing w:val="-2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in</w:t>
            </w:r>
            <w:r w:rsidRPr="008021D3">
              <w:rPr>
                <w:spacing w:val="-2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body</w:t>
            </w:r>
            <w:r w:rsidRPr="008021D3">
              <w:rPr>
                <w:spacing w:val="-3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during</w:t>
            </w:r>
            <w:r w:rsidRPr="008021D3">
              <w:rPr>
                <w:spacing w:val="-2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surgical</w:t>
            </w:r>
            <w:r w:rsidRPr="008021D3">
              <w:rPr>
                <w:spacing w:val="-3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operation</w:t>
            </w:r>
          </w:p>
        </w:tc>
      </w:tr>
      <w:tr w:rsidR="008021D3" w14:paraId="7CD6BCFF" w14:textId="77777777" w:rsidTr="008021D3">
        <w:trPr>
          <w:trHeight w:val="320"/>
        </w:trPr>
        <w:tc>
          <w:tcPr>
            <w:tcW w:w="876" w:type="dxa"/>
          </w:tcPr>
          <w:p w14:paraId="3441AD9F" w14:textId="77777777" w:rsidR="008021D3" w:rsidRPr="008021D3" w:rsidRDefault="008021D3" w:rsidP="00CF3EAE">
            <w:pPr>
              <w:pStyle w:val="TableParagraph"/>
              <w:ind w:left="115"/>
              <w:rPr>
                <w:sz w:val="20"/>
                <w:szCs w:val="20"/>
              </w:rPr>
            </w:pPr>
            <w:r w:rsidRPr="008021D3">
              <w:rPr>
                <w:sz w:val="20"/>
                <w:szCs w:val="20"/>
              </w:rPr>
              <w:t>Y61.1</w:t>
            </w:r>
          </w:p>
        </w:tc>
        <w:tc>
          <w:tcPr>
            <w:tcW w:w="8066" w:type="dxa"/>
          </w:tcPr>
          <w:p w14:paraId="56AE6E9F" w14:textId="77777777" w:rsidR="008021D3" w:rsidRPr="008021D3" w:rsidRDefault="008021D3" w:rsidP="00CF3EAE">
            <w:pPr>
              <w:pStyle w:val="TableParagraph"/>
              <w:ind w:left="340"/>
              <w:rPr>
                <w:sz w:val="20"/>
                <w:szCs w:val="20"/>
              </w:rPr>
            </w:pPr>
            <w:r w:rsidRPr="008021D3">
              <w:rPr>
                <w:sz w:val="20"/>
                <w:szCs w:val="20"/>
              </w:rPr>
              <w:t>Foreign</w:t>
            </w:r>
            <w:r w:rsidRPr="008021D3">
              <w:rPr>
                <w:spacing w:val="-2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object</w:t>
            </w:r>
            <w:r w:rsidRPr="008021D3">
              <w:rPr>
                <w:spacing w:val="-1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accidentally</w:t>
            </w:r>
            <w:r w:rsidRPr="008021D3">
              <w:rPr>
                <w:spacing w:val="-2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left</w:t>
            </w:r>
            <w:r w:rsidRPr="008021D3">
              <w:rPr>
                <w:spacing w:val="-3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in</w:t>
            </w:r>
            <w:r w:rsidRPr="008021D3">
              <w:rPr>
                <w:spacing w:val="-2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body</w:t>
            </w:r>
            <w:r w:rsidRPr="008021D3">
              <w:rPr>
                <w:spacing w:val="-3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during</w:t>
            </w:r>
            <w:r w:rsidRPr="008021D3">
              <w:rPr>
                <w:spacing w:val="-2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infusion</w:t>
            </w:r>
            <w:r w:rsidRPr="008021D3">
              <w:rPr>
                <w:spacing w:val="-4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or</w:t>
            </w:r>
            <w:r w:rsidRPr="008021D3">
              <w:rPr>
                <w:spacing w:val="-2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transfusion</w:t>
            </w:r>
          </w:p>
        </w:tc>
      </w:tr>
      <w:tr w:rsidR="008021D3" w14:paraId="642DD237" w14:textId="77777777" w:rsidTr="008021D3">
        <w:trPr>
          <w:trHeight w:val="320"/>
        </w:trPr>
        <w:tc>
          <w:tcPr>
            <w:tcW w:w="876" w:type="dxa"/>
          </w:tcPr>
          <w:p w14:paraId="551D90C6" w14:textId="77777777" w:rsidR="008021D3" w:rsidRPr="008021D3" w:rsidRDefault="008021D3" w:rsidP="00CF3EAE">
            <w:pPr>
              <w:pStyle w:val="TableParagraph"/>
              <w:spacing w:before="66"/>
              <w:ind w:left="115"/>
              <w:rPr>
                <w:sz w:val="20"/>
                <w:szCs w:val="20"/>
              </w:rPr>
            </w:pPr>
            <w:r w:rsidRPr="008021D3">
              <w:rPr>
                <w:sz w:val="20"/>
                <w:szCs w:val="20"/>
              </w:rPr>
              <w:t>Y61.2</w:t>
            </w:r>
          </w:p>
        </w:tc>
        <w:tc>
          <w:tcPr>
            <w:tcW w:w="8066" w:type="dxa"/>
          </w:tcPr>
          <w:p w14:paraId="6A47EBCC" w14:textId="77777777" w:rsidR="008021D3" w:rsidRPr="008021D3" w:rsidRDefault="008021D3" w:rsidP="00CF3EAE">
            <w:pPr>
              <w:pStyle w:val="TableParagraph"/>
              <w:spacing w:before="66"/>
              <w:ind w:left="340"/>
              <w:rPr>
                <w:sz w:val="20"/>
                <w:szCs w:val="20"/>
              </w:rPr>
            </w:pPr>
            <w:r w:rsidRPr="008021D3">
              <w:rPr>
                <w:sz w:val="20"/>
                <w:szCs w:val="20"/>
              </w:rPr>
              <w:t>Foreign</w:t>
            </w:r>
            <w:r w:rsidRPr="008021D3">
              <w:rPr>
                <w:spacing w:val="-2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object accidentally</w:t>
            </w:r>
            <w:r w:rsidRPr="008021D3">
              <w:rPr>
                <w:spacing w:val="-3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left</w:t>
            </w:r>
            <w:r w:rsidRPr="008021D3">
              <w:rPr>
                <w:spacing w:val="-2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in</w:t>
            </w:r>
            <w:r w:rsidRPr="008021D3">
              <w:rPr>
                <w:spacing w:val="-2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body</w:t>
            </w:r>
            <w:r w:rsidRPr="008021D3">
              <w:rPr>
                <w:spacing w:val="-3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during</w:t>
            </w:r>
            <w:r w:rsidRPr="008021D3">
              <w:rPr>
                <w:spacing w:val="-1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kidney</w:t>
            </w:r>
            <w:r w:rsidRPr="008021D3">
              <w:rPr>
                <w:spacing w:val="-2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dialysis</w:t>
            </w:r>
            <w:r w:rsidRPr="008021D3">
              <w:rPr>
                <w:spacing w:val="-3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or</w:t>
            </w:r>
            <w:r w:rsidRPr="008021D3">
              <w:rPr>
                <w:spacing w:val="-1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other</w:t>
            </w:r>
            <w:r w:rsidRPr="008021D3">
              <w:rPr>
                <w:spacing w:val="-5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perfusion</w:t>
            </w:r>
          </w:p>
        </w:tc>
      </w:tr>
      <w:tr w:rsidR="008021D3" w14:paraId="7BD36E03" w14:textId="77777777" w:rsidTr="008021D3">
        <w:trPr>
          <w:trHeight w:val="319"/>
        </w:trPr>
        <w:tc>
          <w:tcPr>
            <w:tcW w:w="876" w:type="dxa"/>
          </w:tcPr>
          <w:p w14:paraId="4CE67167" w14:textId="77777777" w:rsidR="008021D3" w:rsidRPr="008021D3" w:rsidRDefault="008021D3" w:rsidP="00CF3EAE">
            <w:pPr>
              <w:pStyle w:val="TableParagraph"/>
              <w:ind w:left="115"/>
              <w:rPr>
                <w:sz w:val="20"/>
                <w:szCs w:val="20"/>
              </w:rPr>
            </w:pPr>
            <w:r w:rsidRPr="008021D3">
              <w:rPr>
                <w:sz w:val="20"/>
                <w:szCs w:val="20"/>
              </w:rPr>
              <w:t>Y61.3</w:t>
            </w:r>
          </w:p>
        </w:tc>
        <w:tc>
          <w:tcPr>
            <w:tcW w:w="8066" w:type="dxa"/>
          </w:tcPr>
          <w:p w14:paraId="3F996C10" w14:textId="77777777" w:rsidR="008021D3" w:rsidRPr="008021D3" w:rsidRDefault="008021D3" w:rsidP="00CF3EAE">
            <w:pPr>
              <w:pStyle w:val="TableParagraph"/>
              <w:ind w:left="340"/>
              <w:rPr>
                <w:sz w:val="20"/>
                <w:szCs w:val="20"/>
              </w:rPr>
            </w:pPr>
            <w:r w:rsidRPr="008021D3">
              <w:rPr>
                <w:sz w:val="20"/>
                <w:szCs w:val="20"/>
              </w:rPr>
              <w:t>Foreign</w:t>
            </w:r>
            <w:r w:rsidRPr="008021D3">
              <w:rPr>
                <w:spacing w:val="-3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object</w:t>
            </w:r>
            <w:r w:rsidRPr="008021D3">
              <w:rPr>
                <w:spacing w:val="-1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accidentally</w:t>
            </w:r>
            <w:r w:rsidRPr="008021D3">
              <w:rPr>
                <w:spacing w:val="-3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left</w:t>
            </w:r>
            <w:r w:rsidRPr="008021D3">
              <w:rPr>
                <w:spacing w:val="-4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in</w:t>
            </w:r>
            <w:r w:rsidRPr="008021D3">
              <w:rPr>
                <w:spacing w:val="-3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body</w:t>
            </w:r>
            <w:r w:rsidRPr="008021D3">
              <w:rPr>
                <w:spacing w:val="-3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during</w:t>
            </w:r>
            <w:r w:rsidRPr="008021D3">
              <w:rPr>
                <w:spacing w:val="-3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injection</w:t>
            </w:r>
            <w:r w:rsidRPr="008021D3">
              <w:rPr>
                <w:spacing w:val="-3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or</w:t>
            </w:r>
            <w:r w:rsidRPr="008021D3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21D3">
              <w:rPr>
                <w:sz w:val="20"/>
                <w:szCs w:val="20"/>
              </w:rPr>
              <w:t>immunisation</w:t>
            </w:r>
            <w:proofErr w:type="spellEnd"/>
          </w:p>
        </w:tc>
      </w:tr>
      <w:tr w:rsidR="008021D3" w14:paraId="604D1908" w14:textId="77777777" w:rsidTr="00862ED3">
        <w:trPr>
          <w:trHeight w:val="320"/>
        </w:trPr>
        <w:tc>
          <w:tcPr>
            <w:tcW w:w="876" w:type="dxa"/>
          </w:tcPr>
          <w:p w14:paraId="79305EE0" w14:textId="77777777" w:rsidR="008021D3" w:rsidRPr="008021D3" w:rsidRDefault="008021D3" w:rsidP="00CF3EAE">
            <w:pPr>
              <w:pStyle w:val="TableParagraph"/>
              <w:ind w:left="115"/>
              <w:rPr>
                <w:sz w:val="20"/>
                <w:szCs w:val="20"/>
              </w:rPr>
            </w:pPr>
            <w:r w:rsidRPr="008021D3">
              <w:rPr>
                <w:sz w:val="20"/>
                <w:szCs w:val="20"/>
              </w:rPr>
              <w:t>Y61.4</w:t>
            </w:r>
          </w:p>
        </w:tc>
        <w:tc>
          <w:tcPr>
            <w:tcW w:w="8066" w:type="dxa"/>
          </w:tcPr>
          <w:p w14:paraId="4FB4A5E5" w14:textId="77777777" w:rsidR="008021D3" w:rsidRPr="008021D3" w:rsidRDefault="008021D3" w:rsidP="00CF3EAE">
            <w:pPr>
              <w:pStyle w:val="TableParagraph"/>
              <w:ind w:left="340"/>
              <w:rPr>
                <w:sz w:val="20"/>
                <w:szCs w:val="20"/>
              </w:rPr>
            </w:pPr>
            <w:r w:rsidRPr="008021D3">
              <w:rPr>
                <w:sz w:val="20"/>
                <w:szCs w:val="20"/>
              </w:rPr>
              <w:t>Foreign</w:t>
            </w:r>
            <w:r w:rsidRPr="008021D3">
              <w:rPr>
                <w:spacing w:val="-3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object</w:t>
            </w:r>
            <w:r w:rsidRPr="008021D3">
              <w:rPr>
                <w:spacing w:val="-1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accidentally</w:t>
            </w:r>
            <w:r w:rsidRPr="008021D3">
              <w:rPr>
                <w:spacing w:val="-4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left</w:t>
            </w:r>
            <w:r w:rsidRPr="008021D3">
              <w:rPr>
                <w:spacing w:val="-4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in</w:t>
            </w:r>
            <w:r w:rsidRPr="008021D3">
              <w:rPr>
                <w:spacing w:val="-3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body</w:t>
            </w:r>
            <w:r w:rsidRPr="008021D3">
              <w:rPr>
                <w:spacing w:val="-3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during</w:t>
            </w:r>
            <w:r w:rsidRPr="008021D3">
              <w:rPr>
                <w:spacing w:val="-3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endoscopic</w:t>
            </w:r>
            <w:r w:rsidRPr="008021D3">
              <w:rPr>
                <w:spacing w:val="-1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examination</w:t>
            </w:r>
          </w:p>
        </w:tc>
      </w:tr>
      <w:tr w:rsidR="00862ED3" w14:paraId="1FF0BB15" w14:textId="77777777" w:rsidTr="008021D3">
        <w:trPr>
          <w:trHeight w:val="320"/>
        </w:trPr>
        <w:tc>
          <w:tcPr>
            <w:tcW w:w="876" w:type="dxa"/>
            <w:tcBorders>
              <w:bottom w:val="single" w:sz="4" w:space="0" w:color="auto"/>
            </w:tcBorders>
          </w:tcPr>
          <w:p w14:paraId="7EDADB35" w14:textId="6B379D15" w:rsidR="00862ED3" w:rsidRPr="008021D3" w:rsidRDefault="00862ED3" w:rsidP="00862ED3">
            <w:pPr>
              <w:pStyle w:val="TableParagraph"/>
              <w:ind w:left="115"/>
              <w:rPr>
                <w:sz w:val="20"/>
                <w:szCs w:val="20"/>
              </w:rPr>
            </w:pPr>
            <w:r w:rsidRPr="008021D3">
              <w:rPr>
                <w:sz w:val="20"/>
                <w:szCs w:val="20"/>
              </w:rPr>
              <w:t>Y61.5</w:t>
            </w:r>
          </w:p>
        </w:tc>
        <w:tc>
          <w:tcPr>
            <w:tcW w:w="8066" w:type="dxa"/>
            <w:tcBorders>
              <w:bottom w:val="single" w:sz="4" w:space="0" w:color="auto"/>
            </w:tcBorders>
          </w:tcPr>
          <w:p w14:paraId="2D187FEF" w14:textId="4F92108F" w:rsidR="00862ED3" w:rsidRPr="008021D3" w:rsidRDefault="00862ED3" w:rsidP="00862ED3">
            <w:pPr>
              <w:pStyle w:val="TableParagraph"/>
              <w:ind w:left="340"/>
              <w:rPr>
                <w:sz w:val="20"/>
                <w:szCs w:val="20"/>
              </w:rPr>
            </w:pPr>
            <w:r w:rsidRPr="008021D3">
              <w:rPr>
                <w:sz w:val="20"/>
                <w:szCs w:val="20"/>
              </w:rPr>
              <w:t>Foreign</w:t>
            </w:r>
            <w:r w:rsidRPr="008021D3">
              <w:rPr>
                <w:spacing w:val="-3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object accidentally</w:t>
            </w:r>
            <w:r w:rsidRPr="008021D3">
              <w:rPr>
                <w:spacing w:val="-4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left</w:t>
            </w:r>
            <w:r w:rsidRPr="008021D3">
              <w:rPr>
                <w:spacing w:val="-3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in</w:t>
            </w:r>
            <w:r w:rsidRPr="008021D3">
              <w:rPr>
                <w:spacing w:val="-3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body</w:t>
            </w:r>
            <w:r w:rsidRPr="008021D3">
              <w:rPr>
                <w:spacing w:val="-3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during</w:t>
            </w:r>
            <w:r w:rsidRPr="008021D3">
              <w:rPr>
                <w:spacing w:val="-2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heart</w:t>
            </w:r>
            <w:r w:rsidRPr="008021D3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021D3">
              <w:rPr>
                <w:sz w:val="20"/>
                <w:szCs w:val="20"/>
              </w:rPr>
              <w:t>catheterisation</w:t>
            </w:r>
            <w:proofErr w:type="spellEnd"/>
          </w:p>
        </w:tc>
      </w:tr>
    </w:tbl>
    <w:p w14:paraId="0CA54D43" w14:textId="294BC06E" w:rsidR="008021D3" w:rsidRPr="008021D3" w:rsidRDefault="008021D3" w:rsidP="008021D3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8021D3">
        <w:rPr>
          <w:rFonts w:ascii="Arial" w:hAnsi="Arial" w:cs="Arial"/>
          <w:i/>
          <w:iCs/>
          <w:sz w:val="20"/>
          <w:szCs w:val="20"/>
        </w:rPr>
        <w:t>(continued)</w:t>
      </w:r>
    </w:p>
    <w:p w14:paraId="1CE3B441" w14:textId="77777777" w:rsidR="00862ED3" w:rsidRDefault="00862ED3" w:rsidP="00D44791">
      <w:pPr>
        <w:rPr>
          <w:rFonts w:ascii="Arial" w:hAnsi="Arial" w:cs="Arial"/>
          <w:b/>
          <w:bCs/>
        </w:rPr>
      </w:pPr>
    </w:p>
    <w:p w14:paraId="6A3CBE6E" w14:textId="77777777" w:rsidR="00862ED3" w:rsidRDefault="00862ED3" w:rsidP="00D44791">
      <w:pPr>
        <w:rPr>
          <w:rFonts w:ascii="Arial" w:hAnsi="Arial" w:cs="Arial"/>
          <w:b/>
          <w:bCs/>
        </w:rPr>
      </w:pPr>
    </w:p>
    <w:p w14:paraId="742E2FBA" w14:textId="5DFA668B" w:rsidR="008021D3" w:rsidRPr="00F22A07" w:rsidRDefault="008021D3" w:rsidP="00D44791">
      <w:pPr>
        <w:rPr>
          <w:rFonts w:ascii="Arial" w:hAnsi="Arial" w:cs="Arial"/>
        </w:rPr>
      </w:pPr>
      <w:r w:rsidRPr="00F22A07">
        <w:rPr>
          <w:rFonts w:ascii="Arial" w:hAnsi="Arial" w:cs="Arial"/>
          <w:b/>
          <w:bCs/>
        </w:rPr>
        <w:t>Table 1 (continued):</w:t>
      </w:r>
      <w:r w:rsidRPr="00F22A07">
        <w:rPr>
          <w:rFonts w:ascii="Arial" w:hAnsi="Arial" w:cs="Arial"/>
        </w:rPr>
        <w:t xml:space="preserve"> </w:t>
      </w:r>
      <w:r w:rsidRPr="00F22A07">
        <w:rPr>
          <w:rFonts w:ascii="Arial" w:hAnsi="Arial" w:cs="Arial"/>
          <w:b/>
          <w:bCs/>
        </w:rPr>
        <w:t>ICD-10 (WHO and AM) retained surgical item or unretrieved device fragment codes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8066"/>
      </w:tblGrid>
      <w:tr w:rsidR="008021D3" w:rsidRPr="008021D3" w14:paraId="5D46DA90" w14:textId="77777777" w:rsidTr="008021D3">
        <w:trPr>
          <w:trHeight w:val="319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27A05227" w14:textId="0919A68F" w:rsidR="008021D3" w:rsidRPr="008021D3" w:rsidRDefault="008021D3" w:rsidP="008021D3">
            <w:pPr>
              <w:pStyle w:val="TableParagraph"/>
              <w:ind w:left="115"/>
              <w:rPr>
                <w:b/>
                <w:bCs/>
                <w:sz w:val="20"/>
                <w:szCs w:val="20"/>
              </w:rPr>
            </w:pPr>
            <w:r w:rsidRPr="008021D3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8066" w:type="dxa"/>
            <w:tcBorders>
              <w:top w:val="single" w:sz="4" w:space="0" w:color="auto"/>
              <w:bottom w:val="single" w:sz="4" w:space="0" w:color="auto"/>
            </w:tcBorders>
          </w:tcPr>
          <w:p w14:paraId="4C7C72A4" w14:textId="1364C5C9" w:rsidR="008021D3" w:rsidRPr="008021D3" w:rsidRDefault="008021D3" w:rsidP="008021D3">
            <w:pPr>
              <w:pStyle w:val="TableParagraph"/>
              <w:ind w:left="340"/>
              <w:rPr>
                <w:b/>
                <w:bCs/>
                <w:sz w:val="20"/>
                <w:szCs w:val="20"/>
              </w:rPr>
            </w:pPr>
            <w:r w:rsidRPr="008021D3">
              <w:rPr>
                <w:b/>
                <w:bCs/>
                <w:sz w:val="20"/>
                <w:szCs w:val="20"/>
              </w:rPr>
              <w:t>Description</w:t>
            </w:r>
          </w:p>
        </w:tc>
      </w:tr>
      <w:tr w:rsidR="008021D3" w:rsidRPr="008021D3" w14:paraId="75486AF5" w14:textId="77777777" w:rsidTr="00CF3EAE">
        <w:trPr>
          <w:trHeight w:val="319"/>
        </w:trPr>
        <w:tc>
          <w:tcPr>
            <w:tcW w:w="876" w:type="dxa"/>
          </w:tcPr>
          <w:p w14:paraId="0FBB731A" w14:textId="77777777" w:rsidR="008021D3" w:rsidRPr="008021D3" w:rsidRDefault="008021D3" w:rsidP="008021D3">
            <w:pPr>
              <w:pStyle w:val="TableParagraph"/>
              <w:ind w:left="115"/>
              <w:rPr>
                <w:sz w:val="20"/>
                <w:szCs w:val="20"/>
              </w:rPr>
            </w:pPr>
            <w:r w:rsidRPr="008021D3">
              <w:rPr>
                <w:sz w:val="20"/>
                <w:szCs w:val="20"/>
              </w:rPr>
              <w:t>Y61.6</w:t>
            </w:r>
          </w:p>
        </w:tc>
        <w:tc>
          <w:tcPr>
            <w:tcW w:w="8066" w:type="dxa"/>
          </w:tcPr>
          <w:p w14:paraId="253B76C7" w14:textId="77777777" w:rsidR="008021D3" w:rsidRPr="008021D3" w:rsidRDefault="008021D3" w:rsidP="008021D3">
            <w:pPr>
              <w:pStyle w:val="TableParagraph"/>
              <w:ind w:left="340"/>
              <w:rPr>
                <w:sz w:val="20"/>
                <w:szCs w:val="20"/>
              </w:rPr>
            </w:pPr>
            <w:r w:rsidRPr="008021D3">
              <w:rPr>
                <w:sz w:val="20"/>
                <w:szCs w:val="20"/>
              </w:rPr>
              <w:t>Foreign</w:t>
            </w:r>
            <w:r w:rsidRPr="008021D3">
              <w:rPr>
                <w:spacing w:val="-3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object</w:t>
            </w:r>
            <w:r w:rsidRPr="008021D3">
              <w:rPr>
                <w:spacing w:val="-1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accidentally</w:t>
            </w:r>
            <w:r w:rsidRPr="008021D3">
              <w:rPr>
                <w:spacing w:val="-3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left</w:t>
            </w:r>
            <w:r w:rsidRPr="008021D3">
              <w:rPr>
                <w:spacing w:val="-4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in</w:t>
            </w:r>
            <w:r w:rsidRPr="008021D3">
              <w:rPr>
                <w:spacing w:val="-2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body</w:t>
            </w:r>
            <w:r w:rsidRPr="008021D3">
              <w:rPr>
                <w:spacing w:val="-4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during</w:t>
            </w:r>
            <w:r w:rsidRPr="008021D3">
              <w:rPr>
                <w:spacing w:val="-2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aspiration,</w:t>
            </w:r>
            <w:r w:rsidRPr="008021D3">
              <w:rPr>
                <w:spacing w:val="-1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puncture</w:t>
            </w:r>
            <w:r w:rsidRPr="008021D3">
              <w:rPr>
                <w:spacing w:val="-3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and</w:t>
            </w:r>
            <w:r w:rsidRPr="008021D3">
              <w:rPr>
                <w:spacing w:val="-2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other</w:t>
            </w:r>
            <w:r w:rsidRPr="008021D3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021D3">
              <w:rPr>
                <w:sz w:val="20"/>
                <w:szCs w:val="20"/>
              </w:rPr>
              <w:t>catheterisation</w:t>
            </w:r>
            <w:proofErr w:type="spellEnd"/>
          </w:p>
        </w:tc>
      </w:tr>
      <w:tr w:rsidR="008021D3" w:rsidRPr="008021D3" w14:paraId="628BE9BA" w14:textId="77777777" w:rsidTr="00CF3EAE">
        <w:trPr>
          <w:trHeight w:val="320"/>
        </w:trPr>
        <w:tc>
          <w:tcPr>
            <w:tcW w:w="876" w:type="dxa"/>
          </w:tcPr>
          <w:p w14:paraId="763C41D2" w14:textId="77777777" w:rsidR="008021D3" w:rsidRPr="008021D3" w:rsidRDefault="008021D3" w:rsidP="008021D3">
            <w:pPr>
              <w:pStyle w:val="TableParagraph"/>
              <w:ind w:left="115"/>
              <w:rPr>
                <w:sz w:val="20"/>
                <w:szCs w:val="20"/>
              </w:rPr>
            </w:pPr>
            <w:r w:rsidRPr="008021D3">
              <w:rPr>
                <w:sz w:val="20"/>
                <w:szCs w:val="20"/>
              </w:rPr>
              <w:t>Y61.7</w:t>
            </w:r>
          </w:p>
        </w:tc>
        <w:tc>
          <w:tcPr>
            <w:tcW w:w="8066" w:type="dxa"/>
          </w:tcPr>
          <w:p w14:paraId="00B60935" w14:textId="77777777" w:rsidR="008021D3" w:rsidRPr="008021D3" w:rsidRDefault="008021D3" w:rsidP="008021D3">
            <w:pPr>
              <w:pStyle w:val="TableParagraph"/>
              <w:ind w:left="340"/>
              <w:rPr>
                <w:sz w:val="20"/>
                <w:szCs w:val="20"/>
              </w:rPr>
            </w:pPr>
            <w:r w:rsidRPr="008021D3">
              <w:rPr>
                <w:sz w:val="20"/>
                <w:szCs w:val="20"/>
              </w:rPr>
              <w:t>Foreign</w:t>
            </w:r>
            <w:r w:rsidRPr="008021D3">
              <w:rPr>
                <w:spacing w:val="-2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object accidentally</w:t>
            </w:r>
            <w:r w:rsidRPr="008021D3">
              <w:rPr>
                <w:spacing w:val="-3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left</w:t>
            </w:r>
            <w:r w:rsidRPr="008021D3">
              <w:rPr>
                <w:spacing w:val="-3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in</w:t>
            </w:r>
            <w:r w:rsidRPr="008021D3">
              <w:rPr>
                <w:spacing w:val="-1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body</w:t>
            </w:r>
            <w:r w:rsidRPr="008021D3">
              <w:rPr>
                <w:spacing w:val="-3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during</w:t>
            </w:r>
            <w:r w:rsidRPr="008021D3">
              <w:rPr>
                <w:spacing w:val="-2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removal</w:t>
            </w:r>
            <w:r w:rsidRPr="008021D3">
              <w:rPr>
                <w:spacing w:val="-1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of</w:t>
            </w:r>
            <w:r w:rsidRPr="008021D3">
              <w:rPr>
                <w:spacing w:val="-2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catheter</w:t>
            </w:r>
            <w:r w:rsidRPr="008021D3">
              <w:rPr>
                <w:spacing w:val="-2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or</w:t>
            </w:r>
            <w:r w:rsidRPr="008021D3">
              <w:rPr>
                <w:spacing w:val="-5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packing</w:t>
            </w:r>
          </w:p>
        </w:tc>
      </w:tr>
      <w:tr w:rsidR="008021D3" w:rsidRPr="008021D3" w14:paraId="7C5BB076" w14:textId="77777777" w:rsidTr="00CF3EAE">
        <w:trPr>
          <w:trHeight w:val="320"/>
        </w:trPr>
        <w:tc>
          <w:tcPr>
            <w:tcW w:w="876" w:type="dxa"/>
          </w:tcPr>
          <w:p w14:paraId="2C927C9C" w14:textId="77777777" w:rsidR="008021D3" w:rsidRPr="008021D3" w:rsidRDefault="008021D3" w:rsidP="008021D3">
            <w:pPr>
              <w:pStyle w:val="TableParagraph"/>
              <w:spacing w:before="66"/>
              <w:ind w:left="115"/>
              <w:rPr>
                <w:sz w:val="20"/>
                <w:szCs w:val="20"/>
              </w:rPr>
            </w:pPr>
            <w:r w:rsidRPr="008021D3">
              <w:rPr>
                <w:sz w:val="20"/>
                <w:szCs w:val="20"/>
              </w:rPr>
              <w:t>Y61.8</w:t>
            </w:r>
          </w:p>
        </w:tc>
        <w:tc>
          <w:tcPr>
            <w:tcW w:w="8066" w:type="dxa"/>
          </w:tcPr>
          <w:p w14:paraId="0AC32B2A" w14:textId="77777777" w:rsidR="008021D3" w:rsidRPr="008021D3" w:rsidRDefault="008021D3" w:rsidP="008021D3">
            <w:pPr>
              <w:pStyle w:val="TableParagraph"/>
              <w:spacing w:before="66"/>
              <w:ind w:left="340"/>
              <w:rPr>
                <w:sz w:val="20"/>
                <w:szCs w:val="20"/>
              </w:rPr>
            </w:pPr>
            <w:r w:rsidRPr="008021D3">
              <w:rPr>
                <w:sz w:val="20"/>
                <w:szCs w:val="20"/>
              </w:rPr>
              <w:t>Foreign</w:t>
            </w:r>
            <w:r w:rsidRPr="008021D3">
              <w:rPr>
                <w:spacing w:val="-2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object accidentally</w:t>
            </w:r>
            <w:r w:rsidRPr="008021D3">
              <w:rPr>
                <w:spacing w:val="-2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left</w:t>
            </w:r>
            <w:r w:rsidRPr="008021D3">
              <w:rPr>
                <w:spacing w:val="-3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in</w:t>
            </w:r>
            <w:r w:rsidRPr="008021D3">
              <w:rPr>
                <w:spacing w:val="-1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body</w:t>
            </w:r>
            <w:r w:rsidRPr="008021D3">
              <w:rPr>
                <w:spacing w:val="-3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during</w:t>
            </w:r>
            <w:r w:rsidRPr="008021D3">
              <w:rPr>
                <w:spacing w:val="-2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other surgical</w:t>
            </w:r>
            <w:r w:rsidRPr="008021D3">
              <w:rPr>
                <w:spacing w:val="-1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and</w:t>
            </w:r>
            <w:r w:rsidRPr="008021D3">
              <w:rPr>
                <w:spacing w:val="-6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medical</w:t>
            </w:r>
            <w:r w:rsidRPr="008021D3">
              <w:rPr>
                <w:spacing w:val="-3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care</w:t>
            </w:r>
          </w:p>
        </w:tc>
      </w:tr>
      <w:tr w:rsidR="008021D3" w:rsidRPr="008021D3" w14:paraId="61AC82F6" w14:textId="77777777" w:rsidTr="00CF3EAE">
        <w:trPr>
          <w:trHeight w:val="313"/>
        </w:trPr>
        <w:tc>
          <w:tcPr>
            <w:tcW w:w="876" w:type="dxa"/>
            <w:tcBorders>
              <w:bottom w:val="single" w:sz="4" w:space="0" w:color="000000"/>
            </w:tcBorders>
          </w:tcPr>
          <w:p w14:paraId="648DA6A3" w14:textId="77777777" w:rsidR="008021D3" w:rsidRPr="008021D3" w:rsidRDefault="008021D3" w:rsidP="008021D3">
            <w:pPr>
              <w:pStyle w:val="TableParagraph"/>
              <w:ind w:left="115"/>
              <w:rPr>
                <w:sz w:val="20"/>
                <w:szCs w:val="20"/>
              </w:rPr>
            </w:pPr>
            <w:r w:rsidRPr="008021D3">
              <w:rPr>
                <w:sz w:val="20"/>
                <w:szCs w:val="20"/>
              </w:rPr>
              <w:t>Y61.9</w:t>
            </w:r>
          </w:p>
        </w:tc>
        <w:tc>
          <w:tcPr>
            <w:tcW w:w="8066" w:type="dxa"/>
            <w:tcBorders>
              <w:bottom w:val="single" w:sz="4" w:space="0" w:color="000000"/>
            </w:tcBorders>
          </w:tcPr>
          <w:p w14:paraId="293E9A27" w14:textId="77777777" w:rsidR="008021D3" w:rsidRPr="008021D3" w:rsidRDefault="008021D3" w:rsidP="008021D3">
            <w:pPr>
              <w:pStyle w:val="TableParagraph"/>
              <w:ind w:left="341"/>
              <w:rPr>
                <w:sz w:val="20"/>
                <w:szCs w:val="20"/>
              </w:rPr>
            </w:pPr>
            <w:r w:rsidRPr="008021D3">
              <w:rPr>
                <w:sz w:val="20"/>
                <w:szCs w:val="20"/>
              </w:rPr>
              <w:t>Foreign</w:t>
            </w:r>
            <w:r w:rsidRPr="008021D3">
              <w:rPr>
                <w:spacing w:val="-2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object accidentally</w:t>
            </w:r>
            <w:r w:rsidRPr="008021D3">
              <w:rPr>
                <w:spacing w:val="-3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left</w:t>
            </w:r>
            <w:r w:rsidRPr="008021D3">
              <w:rPr>
                <w:spacing w:val="-3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in</w:t>
            </w:r>
            <w:r w:rsidRPr="008021D3">
              <w:rPr>
                <w:spacing w:val="-2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body</w:t>
            </w:r>
            <w:r w:rsidRPr="008021D3">
              <w:rPr>
                <w:spacing w:val="-2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during</w:t>
            </w:r>
            <w:r w:rsidRPr="008021D3">
              <w:rPr>
                <w:spacing w:val="-2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unspecified</w:t>
            </w:r>
            <w:r w:rsidRPr="008021D3">
              <w:rPr>
                <w:spacing w:val="-4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surgical</w:t>
            </w:r>
            <w:r w:rsidRPr="008021D3">
              <w:rPr>
                <w:spacing w:val="-1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and</w:t>
            </w:r>
            <w:r w:rsidRPr="008021D3">
              <w:rPr>
                <w:spacing w:val="-3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medical</w:t>
            </w:r>
            <w:r w:rsidRPr="008021D3">
              <w:rPr>
                <w:spacing w:val="-3"/>
                <w:sz w:val="20"/>
                <w:szCs w:val="20"/>
              </w:rPr>
              <w:t xml:space="preserve"> </w:t>
            </w:r>
            <w:r w:rsidRPr="008021D3">
              <w:rPr>
                <w:sz w:val="20"/>
                <w:szCs w:val="20"/>
              </w:rPr>
              <w:t>care</w:t>
            </w:r>
          </w:p>
        </w:tc>
      </w:tr>
    </w:tbl>
    <w:p w14:paraId="5C3C48A3" w14:textId="77777777" w:rsidR="008021D3" w:rsidRPr="008021D3" w:rsidRDefault="008021D3" w:rsidP="00D44791">
      <w:pPr>
        <w:rPr>
          <w:rFonts w:ascii="Arial" w:hAnsi="Arial" w:cs="Arial"/>
        </w:rPr>
      </w:pPr>
    </w:p>
    <w:p w14:paraId="418A4B75" w14:textId="5358C451" w:rsidR="00DD7A1B" w:rsidRPr="00DD5366" w:rsidRDefault="00DD7A1B" w:rsidP="00DD7A1B">
      <w:pPr>
        <w:rPr>
          <w:rFonts w:ascii="Open Sans" w:hAnsi="Open Sans" w:cs="Open Sans"/>
          <w:b/>
          <w:bCs/>
          <w:sz w:val="28"/>
          <w:szCs w:val="28"/>
        </w:rPr>
      </w:pPr>
      <w:r w:rsidRPr="00DD5366">
        <w:rPr>
          <w:rFonts w:ascii="Open Sans" w:hAnsi="Open Sans" w:cs="Open Sans"/>
          <w:b/>
          <w:bCs/>
          <w:sz w:val="28"/>
          <w:szCs w:val="28"/>
        </w:rPr>
        <w:t>Post-operative wound dehiscence</w:t>
      </w:r>
    </w:p>
    <w:p w14:paraId="0EE7B349" w14:textId="77777777" w:rsidR="00DD5366" w:rsidRPr="004D02B7" w:rsidRDefault="00DD5366" w:rsidP="00DD7A1B">
      <w:pPr>
        <w:rPr>
          <w:rFonts w:ascii="Arial" w:hAnsi="Arial" w:cs="Arial"/>
        </w:rPr>
      </w:pPr>
      <w:r w:rsidRPr="004D02B7">
        <w:rPr>
          <w:rFonts w:ascii="Arial" w:hAnsi="Arial" w:cs="Arial"/>
          <w:b/>
          <w:bCs/>
        </w:rPr>
        <w:t>OECD indicator name</w:t>
      </w:r>
      <w:r w:rsidRPr="004D02B7">
        <w:rPr>
          <w:rFonts w:ascii="Arial" w:hAnsi="Arial" w:cs="Arial"/>
        </w:rPr>
        <w:t>: Post-operative wound dehiscence.</w:t>
      </w:r>
    </w:p>
    <w:p w14:paraId="4F77164C" w14:textId="75851E48" w:rsidR="00D44791" w:rsidRPr="004D02B7" w:rsidRDefault="00D551E5" w:rsidP="00DD7A1B">
      <w:pPr>
        <w:rPr>
          <w:rFonts w:ascii="Arial" w:hAnsi="Arial" w:cs="Arial"/>
        </w:rPr>
      </w:pPr>
      <w:r w:rsidRPr="004D02B7">
        <w:rPr>
          <w:rFonts w:ascii="Arial" w:hAnsi="Arial" w:cs="Arial"/>
          <w:b/>
          <w:bCs/>
        </w:rPr>
        <w:t>Coverage</w:t>
      </w:r>
      <w:r w:rsidRPr="004D02B7">
        <w:rPr>
          <w:rFonts w:ascii="Arial" w:hAnsi="Arial" w:cs="Arial"/>
        </w:rPr>
        <w:t>: Abdominal discharges for patients aged 15 and older.</w:t>
      </w:r>
    </w:p>
    <w:p w14:paraId="3B34AE4B" w14:textId="32234F0F" w:rsidR="00D551E5" w:rsidRPr="004D02B7" w:rsidRDefault="00D551E5" w:rsidP="004D02B7">
      <w:pPr>
        <w:spacing w:after="0"/>
        <w:rPr>
          <w:rFonts w:ascii="Arial" w:hAnsi="Arial" w:cs="Arial"/>
        </w:rPr>
      </w:pPr>
      <w:r w:rsidRPr="004D02B7">
        <w:rPr>
          <w:rFonts w:ascii="Arial" w:hAnsi="Arial" w:cs="Arial"/>
          <w:b/>
          <w:bCs/>
        </w:rPr>
        <w:t>Numerator</w:t>
      </w:r>
      <w:r w:rsidRPr="004D02B7">
        <w:rPr>
          <w:rFonts w:ascii="Arial" w:hAnsi="Arial" w:cs="Arial"/>
        </w:rPr>
        <w:t xml:space="preserve">: Discharges among cases defined in the denominator with procedure code for </w:t>
      </w:r>
      <w:r w:rsidR="004D02B7" w:rsidRPr="004D02B7">
        <w:rPr>
          <w:rFonts w:ascii="Arial" w:hAnsi="Arial" w:cs="Arial"/>
        </w:rPr>
        <w:t>R</w:t>
      </w:r>
      <w:r w:rsidRPr="004D02B7">
        <w:rPr>
          <w:rFonts w:ascii="Arial" w:hAnsi="Arial" w:cs="Arial"/>
        </w:rPr>
        <w:t>eclosure of post</w:t>
      </w:r>
      <w:r w:rsidR="004D02B7" w:rsidRPr="004D02B7">
        <w:rPr>
          <w:rFonts w:ascii="Arial" w:hAnsi="Arial" w:cs="Arial"/>
        </w:rPr>
        <w:t>-</w:t>
      </w:r>
      <w:r w:rsidRPr="004D02B7">
        <w:rPr>
          <w:rFonts w:ascii="Arial" w:hAnsi="Arial" w:cs="Arial"/>
        </w:rPr>
        <w:t>operative disruption of abdominal wall (</w:t>
      </w:r>
      <w:r w:rsidR="004D02B7" w:rsidRPr="004D02B7">
        <w:rPr>
          <w:rFonts w:ascii="Arial" w:hAnsi="Arial" w:cs="Arial"/>
        </w:rPr>
        <w:t xml:space="preserve">ACHI </w:t>
      </w:r>
      <w:r w:rsidR="000E6860">
        <w:rPr>
          <w:rFonts w:ascii="Arial" w:hAnsi="Arial" w:cs="Arial"/>
        </w:rPr>
        <w:t>10</w:t>
      </w:r>
      <w:r w:rsidR="004D02B7" w:rsidRPr="004D02B7">
        <w:rPr>
          <w:rFonts w:ascii="Arial" w:hAnsi="Arial" w:cs="Arial"/>
          <w:vertAlign w:val="superscript"/>
        </w:rPr>
        <w:t>th</w:t>
      </w:r>
      <w:r w:rsidR="004D02B7" w:rsidRPr="004D02B7">
        <w:rPr>
          <w:rFonts w:ascii="Arial" w:hAnsi="Arial" w:cs="Arial"/>
        </w:rPr>
        <w:t xml:space="preserve"> edition code 30403-03) during the surgical episode. </w:t>
      </w:r>
    </w:p>
    <w:p w14:paraId="2C596792" w14:textId="7F373449" w:rsidR="004D02B7" w:rsidRPr="004D02B7" w:rsidRDefault="004D02B7" w:rsidP="00DD7A1B">
      <w:pPr>
        <w:rPr>
          <w:rFonts w:ascii="Arial" w:hAnsi="Arial" w:cs="Arial"/>
        </w:rPr>
      </w:pPr>
      <w:r w:rsidRPr="004D02B7">
        <w:rPr>
          <w:rFonts w:ascii="Arial" w:hAnsi="Arial" w:cs="Arial"/>
        </w:rPr>
        <w:t xml:space="preserve">Note: The AIHW could only identify instances within the one episode of care. </w:t>
      </w:r>
    </w:p>
    <w:p w14:paraId="57807248" w14:textId="4046EB84" w:rsidR="00D551E5" w:rsidRPr="004D02B7" w:rsidRDefault="00D551E5" w:rsidP="00DD7A1B">
      <w:pPr>
        <w:rPr>
          <w:rFonts w:ascii="Arial" w:hAnsi="Arial" w:cs="Arial"/>
        </w:rPr>
      </w:pPr>
      <w:r w:rsidRPr="004D02B7">
        <w:rPr>
          <w:rFonts w:ascii="Arial" w:hAnsi="Arial" w:cs="Arial"/>
          <w:b/>
          <w:bCs/>
        </w:rPr>
        <w:t>Denominator</w:t>
      </w:r>
      <w:r w:rsidRPr="004D02B7">
        <w:rPr>
          <w:rFonts w:ascii="Arial" w:hAnsi="Arial" w:cs="Arial"/>
        </w:rPr>
        <w:t>: All abdominopelvic surgical discharges</w:t>
      </w:r>
      <w:r w:rsidR="004D02B7">
        <w:rPr>
          <w:rFonts w:ascii="Arial" w:hAnsi="Arial" w:cs="Arial"/>
        </w:rPr>
        <w:t xml:space="preserve"> (Supplementary Table 4)</w:t>
      </w:r>
      <w:r w:rsidRPr="004D02B7">
        <w:rPr>
          <w:rFonts w:ascii="Arial" w:hAnsi="Arial" w:cs="Arial"/>
        </w:rPr>
        <w:t xml:space="preserve"> meeting the inclusion and exclusion rules.</w:t>
      </w:r>
    </w:p>
    <w:p w14:paraId="2D05CFAA" w14:textId="6B1A1C0F" w:rsidR="00D551E5" w:rsidRPr="004D02B7" w:rsidRDefault="00D551E5" w:rsidP="00DD7A1B">
      <w:pPr>
        <w:rPr>
          <w:rFonts w:ascii="Arial" w:hAnsi="Arial" w:cs="Arial"/>
          <w:b/>
          <w:bCs/>
        </w:rPr>
      </w:pPr>
      <w:r w:rsidRPr="004D02B7">
        <w:rPr>
          <w:rFonts w:ascii="Arial" w:hAnsi="Arial" w:cs="Arial"/>
          <w:b/>
          <w:bCs/>
        </w:rPr>
        <w:t>Exclu</w:t>
      </w:r>
      <w:r w:rsidR="004D02B7" w:rsidRPr="004D02B7">
        <w:rPr>
          <w:rFonts w:ascii="Arial" w:hAnsi="Arial" w:cs="Arial"/>
          <w:b/>
          <w:bCs/>
        </w:rPr>
        <w:t>sions:</w:t>
      </w:r>
    </w:p>
    <w:p w14:paraId="1314D02D" w14:textId="3D7607E4" w:rsidR="00D551E5" w:rsidRPr="004D02B7" w:rsidRDefault="004D02B7" w:rsidP="00D551E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Cases from the numerator and denominator for MDC 14 (pregnancy, childbirth, and puerperium) or principal diagnosis (Supplementary Table 2). </w:t>
      </w:r>
    </w:p>
    <w:p w14:paraId="1B89F9AD" w14:textId="4630E480" w:rsidR="00D96415" w:rsidRPr="004D02B7" w:rsidRDefault="00D96415" w:rsidP="00D551E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D02B7">
        <w:rPr>
          <w:rFonts w:ascii="Arial" w:hAnsi="Arial" w:cs="Arial"/>
        </w:rPr>
        <w:t>Cases from the numerator and denominator with any diagnosis or procedure code for immunocompromised state (</w:t>
      </w:r>
      <w:r w:rsidR="00D94FA9">
        <w:rPr>
          <w:rFonts w:ascii="Arial" w:hAnsi="Arial" w:cs="Arial"/>
        </w:rPr>
        <w:t xml:space="preserve">Supplementary Table 5). </w:t>
      </w:r>
    </w:p>
    <w:p w14:paraId="6F7DEE6B" w14:textId="05BC8D2A" w:rsidR="00D96415" w:rsidRPr="004D02B7" w:rsidRDefault="00D96415" w:rsidP="00D551E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D02B7">
        <w:rPr>
          <w:rFonts w:ascii="Arial" w:hAnsi="Arial" w:cs="Arial"/>
        </w:rPr>
        <w:t>Cases from the numerator and denominator where a procedure for reclosure of post</w:t>
      </w:r>
      <w:r w:rsidR="00D94FA9">
        <w:rPr>
          <w:rFonts w:ascii="Arial" w:hAnsi="Arial" w:cs="Arial"/>
        </w:rPr>
        <w:t>-</w:t>
      </w:r>
      <w:r w:rsidRPr="004D02B7">
        <w:rPr>
          <w:rFonts w:ascii="Arial" w:hAnsi="Arial" w:cs="Arial"/>
        </w:rPr>
        <w:t xml:space="preserve">operative disruption of abdominal wall occurs before or on the same day as the first abdominopelvic surgery procedure. </w:t>
      </w:r>
    </w:p>
    <w:p w14:paraId="4A1EDF18" w14:textId="77777777" w:rsidR="004D02B7" w:rsidRPr="008021D3" w:rsidRDefault="004D02B7" w:rsidP="004D02B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Cases with</w:t>
      </w:r>
      <w:r w:rsidRPr="008021D3">
        <w:rPr>
          <w:rFonts w:ascii="Arial" w:hAnsi="Arial" w:cs="Arial"/>
        </w:rPr>
        <w:t xml:space="preserve"> a length of stay </w:t>
      </w:r>
      <w:r>
        <w:rPr>
          <w:rFonts w:ascii="Arial" w:hAnsi="Arial" w:cs="Arial"/>
        </w:rPr>
        <w:t xml:space="preserve">of </w:t>
      </w:r>
      <w:r w:rsidRPr="008021D3">
        <w:rPr>
          <w:rFonts w:ascii="Arial" w:hAnsi="Arial" w:cs="Arial"/>
        </w:rPr>
        <w:t>less than 24 hours where patient is discharged alive.</w:t>
      </w:r>
    </w:p>
    <w:p w14:paraId="177A52FB" w14:textId="77777777" w:rsidR="00D96415" w:rsidRPr="00D96415" w:rsidRDefault="00D96415" w:rsidP="00D96415">
      <w:pPr>
        <w:rPr>
          <w:rFonts w:ascii="Open Sans" w:hAnsi="Open Sans" w:cs="Open Sans"/>
        </w:rPr>
      </w:pPr>
    </w:p>
    <w:p w14:paraId="277DB891" w14:textId="1E5A1FEC" w:rsidR="00DD7A1B" w:rsidRPr="002F52B4" w:rsidRDefault="00DD7A1B" w:rsidP="00DD7A1B">
      <w:pPr>
        <w:rPr>
          <w:rFonts w:ascii="Open Sans" w:hAnsi="Open Sans" w:cs="Open Sans"/>
          <w:b/>
          <w:bCs/>
          <w:sz w:val="28"/>
          <w:szCs w:val="28"/>
        </w:rPr>
      </w:pPr>
      <w:r w:rsidRPr="002F52B4">
        <w:rPr>
          <w:rFonts w:ascii="Open Sans" w:hAnsi="Open Sans" w:cs="Open Sans"/>
          <w:b/>
          <w:bCs/>
          <w:sz w:val="28"/>
          <w:szCs w:val="28"/>
        </w:rPr>
        <w:t xml:space="preserve">Post-operative pulmonary embolism </w:t>
      </w:r>
      <w:r w:rsidR="00B04108">
        <w:rPr>
          <w:rFonts w:ascii="Open Sans" w:hAnsi="Open Sans" w:cs="Open Sans"/>
          <w:b/>
          <w:bCs/>
          <w:sz w:val="28"/>
          <w:szCs w:val="28"/>
        </w:rPr>
        <w:t xml:space="preserve">(PE) </w:t>
      </w:r>
      <w:r w:rsidRPr="002F52B4">
        <w:rPr>
          <w:rFonts w:ascii="Open Sans" w:hAnsi="Open Sans" w:cs="Open Sans"/>
          <w:b/>
          <w:bCs/>
          <w:sz w:val="28"/>
          <w:szCs w:val="28"/>
        </w:rPr>
        <w:t>– hip and knee replacement discharges</w:t>
      </w:r>
    </w:p>
    <w:p w14:paraId="7EBF85F6" w14:textId="14833491" w:rsidR="00D94FA9" w:rsidRPr="00D062C9" w:rsidRDefault="00D94FA9" w:rsidP="00DD7A1B">
      <w:pPr>
        <w:rPr>
          <w:rFonts w:ascii="Arial" w:hAnsi="Arial" w:cs="Arial"/>
        </w:rPr>
      </w:pPr>
      <w:r w:rsidRPr="00D062C9">
        <w:rPr>
          <w:rFonts w:ascii="Arial" w:hAnsi="Arial" w:cs="Arial"/>
          <w:b/>
          <w:bCs/>
        </w:rPr>
        <w:t>OECD indicator name</w:t>
      </w:r>
      <w:r w:rsidRPr="00D062C9">
        <w:rPr>
          <w:rFonts w:ascii="Arial" w:hAnsi="Arial" w:cs="Arial"/>
        </w:rPr>
        <w:t>: Post-operative pulmonary embolism – hip and knee replacement discharges.</w:t>
      </w:r>
    </w:p>
    <w:p w14:paraId="444E4CBF" w14:textId="2DCD26EC" w:rsidR="00D44791" w:rsidRPr="00D062C9" w:rsidRDefault="00D44791" w:rsidP="00DD7A1B">
      <w:pPr>
        <w:rPr>
          <w:rFonts w:ascii="Arial" w:hAnsi="Arial" w:cs="Arial"/>
        </w:rPr>
      </w:pPr>
      <w:r w:rsidRPr="00D062C9">
        <w:rPr>
          <w:rFonts w:ascii="Arial" w:hAnsi="Arial" w:cs="Arial"/>
          <w:b/>
          <w:bCs/>
        </w:rPr>
        <w:t>Coverage</w:t>
      </w:r>
      <w:r w:rsidRPr="00D062C9">
        <w:rPr>
          <w:rFonts w:ascii="Arial" w:hAnsi="Arial" w:cs="Arial"/>
        </w:rPr>
        <w:t>: Hip and knee replacement discharges</w:t>
      </w:r>
      <w:r w:rsidR="00D062C9" w:rsidRPr="00D062C9">
        <w:rPr>
          <w:rFonts w:ascii="Arial" w:hAnsi="Arial" w:cs="Arial"/>
        </w:rPr>
        <w:t xml:space="preserve"> (Table 2)</w:t>
      </w:r>
      <w:r w:rsidRPr="00D062C9">
        <w:rPr>
          <w:rFonts w:ascii="Arial" w:hAnsi="Arial" w:cs="Arial"/>
        </w:rPr>
        <w:t xml:space="preserve"> for patients aged 15 and older.</w:t>
      </w:r>
    </w:p>
    <w:p w14:paraId="1859CB31" w14:textId="574E8629" w:rsidR="00D44791" w:rsidRPr="00D062C9" w:rsidRDefault="00D44791" w:rsidP="00B04108">
      <w:pPr>
        <w:spacing w:after="0"/>
        <w:rPr>
          <w:rFonts w:ascii="Arial" w:hAnsi="Arial" w:cs="Arial"/>
        </w:rPr>
      </w:pPr>
      <w:r w:rsidRPr="00D062C9">
        <w:rPr>
          <w:rFonts w:ascii="Arial" w:hAnsi="Arial" w:cs="Arial"/>
          <w:b/>
          <w:bCs/>
        </w:rPr>
        <w:t>Numerator</w:t>
      </w:r>
      <w:r w:rsidRPr="00D062C9">
        <w:rPr>
          <w:rFonts w:ascii="Arial" w:hAnsi="Arial" w:cs="Arial"/>
        </w:rPr>
        <w:t xml:space="preserve">: Discharges among cases defined in the denominator with ICD code for </w:t>
      </w:r>
      <w:r w:rsidR="00B04108" w:rsidRPr="00D062C9">
        <w:rPr>
          <w:rFonts w:ascii="Arial" w:hAnsi="Arial" w:cs="Arial"/>
        </w:rPr>
        <w:t>PE</w:t>
      </w:r>
      <w:r w:rsidR="00B24A51" w:rsidRPr="00D062C9">
        <w:rPr>
          <w:rFonts w:ascii="Arial" w:hAnsi="Arial" w:cs="Arial"/>
        </w:rPr>
        <w:t xml:space="preserve"> in a secondary diagnosis field during the surgical admission</w:t>
      </w:r>
      <w:r w:rsidR="002F52B4" w:rsidRPr="00D062C9">
        <w:rPr>
          <w:rFonts w:ascii="Arial" w:hAnsi="Arial" w:cs="Arial"/>
        </w:rPr>
        <w:t xml:space="preserve"> (</w:t>
      </w:r>
      <w:r w:rsidR="00B04108" w:rsidRPr="00D062C9">
        <w:rPr>
          <w:rFonts w:ascii="Arial" w:hAnsi="Arial" w:cs="Arial"/>
        </w:rPr>
        <w:t xml:space="preserve">Table </w:t>
      </w:r>
      <w:r w:rsidR="00D062C9" w:rsidRPr="00D062C9">
        <w:rPr>
          <w:rFonts w:ascii="Arial" w:hAnsi="Arial" w:cs="Arial"/>
        </w:rPr>
        <w:t>3</w:t>
      </w:r>
      <w:r w:rsidR="00B04108" w:rsidRPr="00D062C9">
        <w:rPr>
          <w:rFonts w:ascii="Arial" w:hAnsi="Arial" w:cs="Arial"/>
        </w:rPr>
        <w:t>).</w:t>
      </w:r>
    </w:p>
    <w:p w14:paraId="2B82755D" w14:textId="4D347488" w:rsidR="00B04108" w:rsidRPr="00D062C9" w:rsidRDefault="00B04108" w:rsidP="00DD7A1B">
      <w:pPr>
        <w:rPr>
          <w:rFonts w:ascii="Arial" w:hAnsi="Arial" w:cs="Arial"/>
        </w:rPr>
      </w:pPr>
      <w:r w:rsidRPr="00D062C9">
        <w:rPr>
          <w:rFonts w:ascii="Arial" w:hAnsi="Arial" w:cs="Arial"/>
          <w:i/>
          <w:iCs/>
        </w:rPr>
        <w:t>Note</w:t>
      </w:r>
      <w:r w:rsidRPr="00D062C9">
        <w:rPr>
          <w:rFonts w:ascii="Arial" w:hAnsi="Arial" w:cs="Arial"/>
        </w:rPr>
        <w:t>: The AIHW could only identify instances within the one episode of care.</w:t>
      </w:r>
    </w:p>
    <w:p w14:paraId="1AB73DDF" w14:textId="2CBBF554" w:rsidR="00862ED3" w:rsidRPr="00F65DEE" w:rsidRDefault="00B24A51" w:rsidP="00DD7A1B">
      <w:pPr>
        <w:rPr>
          <w:rFonts w:ascii="Arial" w:hAnsi="Arial" w:cs="Arial"/>
        </w:rPr>
      </w:pPr>
      <w:r w:rsidRPr="00D062C9">
        <w:rPr>
          <w:rFonts w:ascii="Arial" w:hAnsi="Arial" w:cs="Arial"/>
          <w:b/>
          <w:bCs/>
        </w:rPr>
        <w:lastRenderedPageBreak/>
        <w:t>Denominator</w:t>
      </w:r>
      <w:r w:rsidRPr="00D062C9">
        <w:rPr>
          <w:rFonts w:ascii="Arial" w:hAnsi="Arial" w:cs="Arial"/>
        </w:rPr>
        <w:t xml:space="preserve">: Hip and knee replacement discharges, meeting the inclusion and exclusion rules with </w:t>
      </w:r>
      <w:r w:rsidR="00EA01D0">
        <w:rPr>
          <w:rFonts w:ascii="Arial" w:hAnsi="Arial" w:cs="Arial"/>
        </w:rPr>
        <w:t>a</w:t>
      </w:r>
      <w:ins w:id="0" w:author="McIntyre, Jane" w:date="2022-02-25T11:17:00Z">
        <w:r w:rsidR="0069724E">
          <w:rPr>
            <w:rFonts w:ascii="Arial" w:hAnsi="Arial" w:cs="Arial"/>
          </w:rPr>
          <w:t xml:space="preserve"> surgical AR-</w:t>
        </w:r>
      </w:ins>
      <w:r w:rsidR="00EA01D0">
        <w:rPr>
          <w:rFonts w:ascii="Arial" w:hAnsi="Arial" w:cs="Arial"/>
        </w:rPr>
        <w:t xml:space="preserve"> DRG</w:t>
      </w:r>
      <w:r w:rsidRPr="00D062C9">
        <w:rPr>
          <w:rFonts w:ascii="Arial" w:hAnsi="Arial" w:cs="Arial"/>
        </w:rPr>
        <w:t xml:space="preserve"> </w:t>
      </w:r>
      <w:del w:id="1" w:author="McIntyre, Jane" w:date="2022-02-25T11:18:00Z">
        <w:r w:rsidRPr="00D062C9" w:rsidDel="0069724E">
          <w:rPr>
            <w:rFonts w:ascii="Arial" w:hAnsi="Arial" w:cs="Arial"/>
          </w:rPr>
          <w:delText>code for an operating room procedure</w:delText>
        </w:r>
        <w:r w:rsidR="00B04108" w:rsidRPr="00D062C9" w:rsidDel="0069724E">
          <w:rPr>
            <w:rFonts w:ascii="Arial" w:hAnsi="Arial" w:cs="Arial"/>
          </w:rPr>
          <w:delText xml:space="preserve"> </w:delText>
        </w:r>
      </w:del>
      <w:r w:rsidR="00B04108" w:rsidRPr="00D062C9">
        <w:rPr>
          <w:rFonts w:ascii="Arial" w:hAnsi="Arial" w:cs="Arial"/>
        </w:rPr>
        <w:t>(Supplementary Table 1).</w:t>
      </w:r>
    </w:p>
    <w:p w14:paraId="29827653" w14:textId="0FF73BA1" w:rsidR="00B24A51" w:rsidRPr="00D062C9" w:rsidRDefault="00B24A51" w:rsidP="00DD7A1B">
      <w:pPr>
        <w:rPr>
          <w:rFonts w:ascii="Arial" w:hAnsi="Arial" w:cs="Arial"/>
        </w:rPr>
      </w:pPr>
      <w:r w:rsidRPr="00D062C9">
        <w:rPr>
          <w:rFonts w:ascii="Arial" w:hAnsi="Arial" w:cs="Arial"/>
          <w:b/>
          <w:bCs/>
        </w:rPr>
        <w:t>Exclu</w:t>
      </w:r>
      <w:r w:rsidR="00B04108" w:rsidRPr="00D062C9">
        <w:rPr>
          <w:rFonts w:ascii="Arial" w:hAnsi="Arial" w:cs="Arial"/>
          <w:b/>
          <w:bCs/>
        </w:rPr>
        <w:t>sions</w:t>
      </w:r>
      <w:r w:rsidR="00B04108" w:rsidRPr="00D062C9">
        <w:rPr>
          <w:rFonts w:ascii="Arial" w:hAnsi="Arial" w:cs="Arial"/>
        </w:rPr>
        <w:t xml:space="preserve">: </w:t>
      </w:r>
    </w:p>
    <w:p w14:paraId="22D5EDD5" w14:textId="547711DB" w:rsidR="00B24A51" w:rsidRPr="00D062C9" w:rsidRDefault="00816C0A" w:rsidP="002F52B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062C9">
        <w:rPr>
          <w:rFonts w:ascii="Arial" w:hAnsi="Arial" w:cs="Arial"/>
        </w:rPr>
        <w:t>Cases</w:t>
      </w:r>
      <w:r w:rsidR="002F52B4" w:rsidRPr="00D062C9">
        <w:rPr>
          <w:rFonts w:ascii="Arial" w:hAnsi="Arial" w:cs="Arial"/>
        </w:rPr>
        <w:t xml:space="preserve"> from the numerator and denominator for MDC 14 (Pregnancy, childbirth, and puerperium) </w:t>
      </w:r>
      <w:r w:rsidRPr="00D062C9">
        <w:rPr>
          <w:rFonts w:ascii="Arial" w:hAnsi="Arial" w:cs="Arial"/>
        </w:rPr>
        <w:t>or principal diagnosis (Supplementary Table 2).</w:t>
      </w:r>
    </w:p>
    <w:p w14:paraId="7AE0E9B5" w14:textId="57884394" w:rsidR="002F52B4" w:rsidRPr="00D062C9" w:rsidRDefault="00816C0A" w:rsidP="002F52B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062C9">
        <w:rPr>
          <w:rFonts w:ascii="Arial" w:hAnsi="Arial" w:cs="Arial"/>
        </w:rPr>
        <w:t>Cases</w:t>
      </w:r>
      <w:r w:rsidR="002F52B4" w:rsidRPr="00D062C9">
        <w:rPr>
          <w:rFonts w:ascii="Arial" w:hAnsi="Arial" w:cs="Arial"/>
        </w:rPr>
        <w:t xml:space="preserve"> with principal diagnosis or secondary diagnosis present on admission (if known) of </w:t>
      </w:r>
      <w:r w:rsidRPr="00D062C9">
        <w:rPr>
          <w:rFonts w:ascii="Arial" w:hAnsi="Arial" w:cs="Arial"/>
        </w:rPr>
        <w:t>PE</w:t>
      </w:r>
      <w:r w:rsidR="002F52B4" w:rsidRPr="00D062C9">
        <w:rPr>
          <w:rFonts w:ascii="Arial" w:hAnsi="Arial" w:cs="Arial"/>
        </w:rPr>
        <w:t xml:space="preserve"> during the surgical admission.</w:t>
      </w:r>
    </w:p>
    <w:p w14:paraId="735424B6" w14:textId="77777777" w:rsidR="00816C0A" w:rsidRPr="00EB46A8" w:rsidRDefault="00816C0A" w:rsidP="00816C0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B46A8">
        <w:rPr>
          <w:rFonts w:ascii="Arial" w:hAnsi="Arial" w:cs="Arial"/>
        </w:rPr>
        <w:t>Cases with a length of stay of less than 24 hours where patient is discharged alive.</w:t>
      </w:r>
    </w:p>
    <w:p w14:paraId="325673E4" w14:textId="0ED91C45" w:rsidR="002F52B4" w:rsidRPr="00EB46A8" w:rsidRDefault="002F52B4" w:rsidP="002F52B4">
      <w:pPr>
        <w:rPr>
          <w:rFonts w:ascii="Arial" w:hAnsi="Arial" w:cs="Arial"/>
        </w:rPr>
      </w:pPr>
    </w:p>
    <w:p w14:paraId="3A1E3B44" w14:textId="5D4B9E2F" w:rsidR="00D062C9" w:rsidRPr="00EB46A8" w:rsidRDefault="00F65DEE" w:rsidP="002F52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Table 2: ACHI 10</w:t>
      </w:r>
      <w:r w:rsidR="00D062C9" w:rsidRPr="00EB46A8">
        <w:rPr>
          <w:rFonts w:ascii="Arial" w:hAnsi="Arial" w:cs="Arial"/>
          <w:b/>
          <w:bCs/>
          <w:vertAlign w:val="superscript"/>
        </w:rPr>
        <w:t>th</w:t>
      </w:r>
      <w:r w:rsidR="00D062C9" w:rsidRPr="00EB46A8">
        <w:rPr>
          <w:rFonts w:ascii="Arial" w:hAnsi="Arial" w:cs="Arial"/>
          <w:b/>
          <w:bCs/>
        </w:rPr>
        <w:t xml:space="preserve"> edition total hip and knee replacement procedure codes 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3"/>
        <w:gridCol w:w="7709"/>
      </w:tblGrid>
      <w:tr w:rsidR="00D062C9" w:rsidRPr="00EB46A8" w14:paraId="07CF8219" w14:textId="77777777" w:rsidTr="00F65DEE">
        <w:trPr>
          <w:trHeight w:val="318"/>
        </w:trPr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14:paraId="34DCA5A4" w14:textId="77777777" w:rsidR="00D062C9" w:rsidRPr="00EB46A8" w:rsidRDefault="00D062C9" w:rsidP="00CF3EAE">
            <w:pPr>
              <w:pStyle w:val="TableParagraph"/>
              <w:spacing w:before="70"/>
              <w:ind w:left="115"/>
              <w:rPr>
                <w:b/>
                <w:sz w:val="20"/>
                <w:szCs w:val="20"/>
              </w:rPr>
            </w:pPr>
            <w:r w:rsidRPr="00EB46A8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7709" w:type="dxa"/>
            <w:tcBorders>
              <w:top w:val="single" w:sz="4" w:space="0" w:color="000000"/>
              <w:bottom w:val="single" w:sz="4" w:space="0" w:color="000000"/>
            </w:tcBorders>
          </w:tcPr>
          <w:p w14:paraId="0FCB5D85" w14:textId="77777777" w:rsidR="00D062C9" w:rsidRPr="00EB46A8" w:rsidRDefault="00D062C9" w:rsidP="00CF3EAE">
            <w:pPr>
              <w:pStyle w:val="TableParagraph"/>
              <w:spacing w:before="70"/>
              <w:ind w:left="408"/>
              <w:rPr>
                <w:b/>
                <w:sz w:val="20"/>
                <w:szCs w:val="20"/>
              </w:rPr>
            </w:pPr>
            <w:r w:rsidRPr="00EB46A8">
              <w:rPr>
                <w:b/>
                <w:sz w:val="20"/>
                <w:szCs w:val="20"/>
              </w:rPr>
              <w:t>Description</w:t>
            </w:r>
          </w:p>
        </w:tc>
      </w:tr>
      <w:tr w:rsidR="00D062C9" w:rsidRPr="00EB46A8" w14:paraId="13AF58A1" w14:textId="77777777" w:rsidTr="00F65DEE">
        <w:trPr>
          <w:trHeight w:val="329"/>
        </w:trPr>
        <w:tc>
          <w:tcPr>
            <w:tcW w:w="1233" w:type="dxa"/>
            <w:tcBorders>
              <w:top w:val="single" w:sz="4" w:space="0" w:color="000000"/>
            </w:tcBorders>
          </w:tcPr>
          <w:p w14:paraId="3EBEB733" w14:textId="77777777" w:rsidR="00D062C9" w:rsidRPr="00EB46A8" w:rsidRDefault="00D062C9" w:rsidP="00CF3EAE">
            <w:pPr>
              <w:pStyle w:val="TableParagraph"/>
              <w:spacing w:before="75"/>
              <w:ind w:left="115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49318–00</w:t>
            </w:r>
          </w:p>
        </w:tc>
        <w:tc>
          <w:tcPr>
            <w:tcW w:w="7709" w:type="dxa"/>
            <w:tcBorders>
              <w:top w:val="single" w:sz="4" w:space="0" w:color="000000"/>
            </w:tcBorders>
          </w:tcPr>
          <w:p w14:paraId="3586E942" w14:textId="77777777" w:rsidR="00D062C9" w:rsidRPr="00EB46A8" w:rsidRDefault="00D062C9" w:rsidP="00CF3EAE">
            <w:pPr>
              <w:pStyle w:val="TableParagraph"/>
              <w:spacing w:before="75"/>
              <w:ind w:left="408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Total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arthroplasty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of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hip,</w:t>
            </w:r>
            <w:r w:rsidRPr="00EB46A8">
              <w:rPr>
                <w:spacing w:val="-1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unilateral</w:t>
            </w:r>
          </w:p>
        </w:tc>
      </w:tr>
      <w:tr w:rsidR="00D062C9" w:rsidRPr="00EB46A8" w14:paraId="3B85D61B" w14:textId="77777777" w:rsidTr="00F65DEE">
        <w:trPr>
          <w:trHeight w:val="319"/>
        </w:trPr>
        <w:tc>
          <w:tcPr>
            <w:tcW w:w="1233" w:type="dxa"/>
          </w:tcPr>
          <w:p w14:paraId="48E7CF30" w14:textId="77777777" w:rsidR="00D062C9" w:rsidRPr="00EB46A8" w:rsidRDefault="00D062C9" w:rsidP="00CF3EAE">
            <w:pPr>
              <w:pStyle w:val="TableParagraph"/>
              <w:ind w:left="115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49319–00</w:t>
            </w:r>
          </w:p>
        </w:tc>
        <w:tc>
          <w:tcPr>
            <w:tcW w:w="7709" w:type="dxa"/>
          </w:tcPr>
          <w:p w14:paraId="00042ED8" w14:textId="77777777" w:rsidR="00D062C9" w:rsidRPr="00EB46A8" w:rsidRDefault="00D062C9" w:rsidP="00CF3EAE">
            <w:pPr>
              <w:pStyle w:val="TableParagraph"/>
              <w:ind w:left="408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Total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arthroplasty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of</w:t>
            </w:r>
            <w:r w:rsidRPr="00EB46A8">
              <w:rPr>
                <w:spacing w:val="-1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hip,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bilateral</w:t>
            </w:r>
          </w:p>
        </w:tc>
      </w:tr>
      <w:tr w:rsidR="00D062C9" w:rsidRPr="00EB46A8" w14:paraId="53A8928A" w14:textId="77777777" w:rsidTr="00F65DEE">
        <w:trPr>
          <w:trHeight w:val="319"/>
        </w:trPr>
        <w:tc>
          <w:tcPr>
            <w:tcW w:w="1233" w:type="dxa"/>
          </w:tcPr>
          <w:p w14:paraId="7C16466A" w14:textId="77777777" w:rsidR="00D062C9" w:rsidRPr="00EB46A8" w:rsidRDefault="00D062C9" w:rsidP="00CF3EAE">
            <w:pPr>
              <w:pStyle w:val="TableParagraph"/>
              <w:ind w:left="115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49346–00</w:t>
            </w:r>
          </w:p>
        </w:tc>
        <w:tc>
          <w:tcPr>
            <w:tcW w:w="7709" w:type="dxa"/>
          </w:tcPr>
          <w:p w14:paraId="7D9837FB" w14:textId="77777777" w:rsidR="00D062C9" w:rsidRPr="00EB46A8" w:rsidRDefault="00D062C9" w:rsidP="00CF3EAE">
            <w:pPr>
              <w:pStyle w:val="TableParagraph"/>
              <w:ind w:left="408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Revision</w:t>
            </w:r>
            <w:r w:rsidRPr="00EB46A8">
              <w:rPr>
                <w:spacing w:val="-1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of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partial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arthroplasty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of</w:t>
            </w:r>
            <w:r w:rsidRPr="00EB46A8">
              <w:rPr>
                <w:spacing w:val="-4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hip</w:t>
            </w:r>
          </w:p>
        </w:tc>
      </w:tr>
      <w:tr w:rsidR="00D062C9" w:rsidRPr="00EB46A8" w14:paraId="5A24879B" w14:textId="77777777" w:rsidTr="00F65DEE">
        <w:trPr>
          <w:trHeight w:val="320"/>
        </w:trPr>
        <w:tc>
          <w:tcPr>
            <w:tcW w:w="1233" w:type="dxa"/>
          </w:tcPr>
          <w:p w14:paraId="050AA9CE" w14:textId="77777777" w:rsidR="00D062C9" w:rsidRPr="00EB46A8" w:rsidRDefault="00D062C9" w:rsidP="00CF3EAE">
            <w:pPr>
              <w:pStyle w:val="TableParagraph"/>
              <w:ind w:left="114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49324–00</w:t>
            </w:r>
          </w:p>
        </w:tc>
        <w:tc>
          <w:tcPr>
            <w:tcW w:w="7709" w:type="dxa"/>
          </w:tcPr>
          <w:p w14:paraId="0520E602" w14:textId="77777777" w:rsidR="00D062C9" w:rsidRPr="00EB46A8" w:rsidRDefault="00D062C9" w:rsidP="00CF3EAE">
            <w:pPr>
              <w:pStyle w:val="TableParagraph"/>
              <w:ind w:left="408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Revision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of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total</w:t>
            </w:r>
            <w:r w:rsidRPr="00EB46A8">
              <w:rPr>
                <w:spacing w:val="-1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arthroplasty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of hip</w:t>
            </w:r>
          </w:p>
        </w:tc>
      </w:tr>
      <w:tr w:rsidR="00D062C9" w:rsidRPr="00EB46A8" w14:paraId="2A9D10C6" w14:textId="77777777" w:rsidTr="00F65DEE">
        <w:trPr>
          <w:trHeight w:val="320"/>
        </w:trPr>
        <w:tc>
          <w:tcPr>
            <w:tcW w:w="1233" w:type="dxa"/>
          </w:tcPr>
          <w:p w14:paraId="46733DF1" w14:textId="77777777" w:rsidR="00D062C9" w:rsidRPr="00EB46A8" w:rsidRDefault="00D062C9" w:rsidP="00CF3EAE">
            <w:pPr>
              <w:pStyle w:val="TableParagraph"/>
              <w:spacing w:before="66"/>
              <w:ind w:left="114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49327–00</w:t>
            </w:r>
          </w:p>
        </w:tc>
        <w:tc>
          <w:tcPr>
            <w:tcW w:w="7709" w:type="dxa"/>
          </w:tcPr>
          <w:p w14:paraId="4E1C3153" w14:textId="77777777" w:rsidR="00D062C9" w:rsidRPr="00EB46A8" w:rsidRDefault="00D062C9" w:rsidP="00CF3EAE">
            <w:pPr>
              <w:pStyle w:val="TableParagraph"/>
              <w:spacing w:before="66"/>
              <w:ind w:left="408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Revision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of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total</w:t>
            </w:r>
            <w:r w:rsidRPr="00EB46A8">
              <w:rPr>
                <w:spacing w:val="-1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arthroplasty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of hip</w:t>
            </w:r>
            <w:r w:rsidRPr="00EB46A8">
              <w:rPr>
                <w:spacing w:val="-4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with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bone</w:t>
            </w:r>
            <w:r w:rsidRPr="00EB46A8">
              <w:rPr>
                <w:spacing w:val="-1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graft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to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acetabulum</w:t>
            </w:r>
          </w:p>
        </w:tc>
      </w:tr>
      <w:tr w:rsidR="00D062C9" w:rsidRPr="00EB46A8" w14:paraId="2ED11DBC" w14:textId="77777777" w:rsidTr="00F65DEE">
        <w:trPr>
          <w:trHeight w:val="319"/>
        </w:trPr>
        <w:tc>
          <w:tcPr>
            <w:tcW w:w="1233" w:type="dxa"/>
          </w:tcPr>
          <w:p w14:paraId="66994AAD" w14:textId="77777777" w:rsidR="00D062C9" w:rsidRPr="00EB46A8" w:rsidRDefault="00D062C9" w:rsidP="00CF3EAE">
            <w:pPr>
              <w:pStyle w:val="TableParagraph"/>
              <w:ind w:left="114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49330–00</w:t>
            </w:r>
          </w:p>
        </w:tc>
        <w:tc>
          <w:tcPr>
            <w:tcW w:w="7709" w:type="dxa"/>
          </w:tcPr>
          <w:p w14:paraId="21D2CB61" w14:textId="77777777" w:rsidR="00D062C9" w:rsidRPr="00EB46A8" w:rsidRDefault="00D062C9" w:rsidP="00CF3EAE">
            <w:pPr>
              <w:pStyle w:val="TableParagraph"/>
              <w:ind w:left="408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Revision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of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total arthroplasty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of hip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with</w:t>
            </w:r>
            <w:r w:rsidRPr="00EB46A8">
              <w:rPr>
                <w:spacing w:val="-1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bone</w:t>
            </w:r>
            <w:r w:rsidRPr="00EB46A8">
              <w:rPr>
                <w:spacing w:val="-1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graft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to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femur</w:t>
            </w:r>
          </w:p>
        </w:tc>
      </w:tr>
      <w:tr w:rsidR="00D062C9" w:rsidRPr="00EB46A8" w14:paraId="6A145A3A" w14:textId="77777777" w:rsidTr="00F65DEE">
        <w:trPr>
          <w:trHeight w:val="320"/>
        </w:trPr>
        <w:tc>
          <w:tcPr>
            <w:tcW w:w="1233" w:type="dxa"/>
          </w:tcPr>
          <w:p w14:paraId="276E7271" w14:textId="77777777" w:rsidR="00D062C9" w:rsidRPr="00EB46A8" w:rsidRDefault="00D062C9" w:rsidP="00CF3EAE">
            <w:pPr>
              <w:pStyle w:val="TableParagraph"/>
              <w:ind w:left="114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49333–00</w:t>
            </w:r>
          </w:p>
        </w:tc>
        <w:tc>
          <w:tcPr>
            <w:tcW w:w="7709" w:type="dxa"/>
          </w:tcPr>
          <w:p w14:paraId="532914EB" w14:textId="77777777" w:rsidR="00D062C9" w:rsidRPr="00EB46A8" w:rsidRDefault="00D062C9" w:rsidP="00CF3EAE">
            <w:pPr>
              <w:pStyle w:val="TableParagraph"/>
              <w:ind w:left="407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Revision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of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total</w:t>
            </w:r>
            <w:r w:rsidRPr="00EB46A8">
              <w:rPr>
                <w:spacing w:val="-1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arthroplasty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of</w:t>
            </w:r>
            <w:r w:rsidRPr="00EB46A8">
              <w:rPr>
                <w:spacing w:val="1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hip</w:t>
            </w:r>
            <w:r w:rsidRPr="00EB46A8">
              <w:rPr>
                <w:spacing w:val="-5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with</w:t>
            </w:r>
            <w:r w:rsidRPr="00EB46A8">
              <w:rPr>
                <w:spacing w:val="-1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bone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graft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to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acetabulum and</w:t>
            </w:r>
            <w:r w:rsidRPr="00EB46A8">
              <w:rPr>
                <w:spacing w:val="-4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femur</w:t>
            </w:r>
          </w:p>
        </w:tc>
      </w:tr>
      <w:tr w:rsidR="00D062C9" w:rsidRPr="00EB46A8" w14:paraId="6BA0133D" w14:textId="77777777" w:rsidTr="00F65DEE">
        <w:trPr>
          <w:trHeight w:val="320"/>
        </w:trPr>
        <w:tc>
          <w:tcPr>
            <w:tcW w:w="1233" w:type="dxa"/>
          </w:tcPr>
          <w:p w14:paraId="29D661A0" w14:textId="77777777" w:rsidR="00D062C9" w:rsidRPr="00EB46A8" w:rsidRDefault="00D062C9" w:rsidP="00CF3EAE">
            <w:pPr>
              <w:pStyle w:val="TableParagraph"/>
              <w:spacing w:before="66"/>
              <w:ind w:left="114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49339–00</w:t>
            </w:r>
          </w:p>
        </w:tc>
        <w:tc>
          <w:tcPr>
            <w:tcW w:w="7709" w:type="dxa"/>
          </w:tcPr>
          <w:p w14:paraId="206C08F3" w14:textId="77777777" w:rsidR="00D062C9" w:rsidRPr="00EB46A8" w:rsidRDefault="00D062C9" w:rsidP="00CF3EAE">
            <w:pPr>
              <w:pStyle w:val="TableParagraph"/>
              <w:spacing w:before="66"/>
              <w:ind w:left="407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Revision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of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total</w:t>
            </w:r>
            <w:r w:rsidRPr="00EB46A8">
              <w:rPr>
                <w:spacing w:val="-1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arthroplasty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of hip</w:t>
            </w:r>
            <w:r w:rsidRPr="00EB46A8">
              <w:rPr>
                <w:spacing w:val="-4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with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anatomic</w:t>
            </w:r>
            <w:r w:rsidRPr="00EB46A8">
              <w:rPr>
                <w:spacing w:val="-4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specific allograft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to</w:t>
            </w:r>
            <w:r w:rsidRPr="00EB46A8">
              <w:rPr>
                <w:spacing w:val="-7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acetabulum</w:t>
            </w:r>
          </w:p>
        </w:tc>
      </w:tr>
      <w:tr w:rsidR="00D062C9" w:rsidRPr="00EB46A8" w14:paraId="108D44B0" w14:textId="77777777" w:rsidTr="00F65DEE">
        <w:trPr>
          <w:trHeight w:val="319"/>
        </w:trPr>
        <w:tc>
          <w:tcPr>
            <w:tcW w:w="1233" w:type="dxa"/>
          </w:tcPr>
          <w:p w14:paraId="770EF781" w14:textId="77777777" w:rsidR="00D062C9" w:rsidRPr="00EB46A8" w:rsidRDefault="00D062C9" w:rsidP="00CF3EAE">
            <w:pPr>
              <w:pStyle w:val="TableParagraph"/>
              <w:ind w:left="114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49342–00</w:t>
            </w:r>
          </w:p>
        </w:tc>
        <w:tc>
          <w:tcPr>
            <w:tcW w:w="7709" w:type="dxa"/>
          </w:tcPr>
          <w:p w14:paraId="143A02E2" w14:textId="77777777" w:rsidR="00D062C9" w:rsidRPr="00EB46A8" w:rsidRDefault="00D062C9" w:rsidP="00CF3EAE">
            <w:pPr>
              <w:pStyle w:val="TableParagraph"/>
              <w:ind w:left="407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Revision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of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total</w:t>
            </w:r>
            <w:r w:rsidRPr="00EB46A8">
              <w:rPr>
                <w:spacing w:val="-1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arthroplasty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of hip</w:t>
            </w:r>
            <w:r w:rsidRPr="00EB46A8">
              <w:rPr>
                <w:spacing w:val="-4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with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anatomic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specific allograft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to</w:t>
            </w:r>
            <w:r w:rsidRPr="00EB46A8">
              <w:rPr>
                <w:spacing w:val="-7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femur</w:t>
            </w:r>
          </w:p>
        </w:tc>
      </w:tr>
      <w:tr w:rsidR="00D062C9" w:rsidRPr="00EB46A8" w14:paraId="178A82D7" w14:textId="77777777" w:rsidTr="00F65DEE">
        <w:trPr>
          <w:trHeight w:val="320"/>
        </w:trPr>
        <w:tc>
          <w:tcPr>
            <w:tcW w:w="1233" w:type="dxa"/>
          </w:tcPr>
          <w:p w14:paraId="1690CA57" w14:textId="77777777" w:rsidR="00D062C9" w:rsidRPr="00EB46A8" w:rsidRDefault="00D062C9" w:rsidP="00CF3EAE">
            <w:pPr>
              <w:pStyle w:val="TableParagraph"/>
              <w:ind w:left="114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49345–00</w:t>
            </w:r>
          </w:p>
        </w:tc>
        <w:tc>
          <w:tcPr>
            <w:tcW w:w="7709" w:type="dxa"/>
          </w:tcPr>
          <w:p w14:paraId="4BAF1A23" w14:textId="77777777" w:rsidR="00D062C9" w:rsidRPr="00EB46A8" w:rsidRDefault="00D062C9" w:rsidP="00CF3EAE">
            <w:pPr>
              <w:pStyle w:val="TableParagraph"/>
              <w:ind w:left="407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Revision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of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total</w:t>
            </w:r>
            <w:r w:rsidRPr="00EB46A8">
              <w:rPr>
                <w:spacing w:val="-1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arthroplasty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of hip</w:t>
            </w:r>
            <w:r w:rsidRPr="00EB46A8">
              <w:rPr>
                <w:spacing w:val="-4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with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anatomic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specific allograft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to</w:t>
            </w:r>
            <w:r w:rsidRPr="00EB46A8">
              <w:rPr>
                <w:spacing w:val="-7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acetabulum</w:t>
            </w:r>
            <w:r w:rsidRPr="00EB46A8">
              <w:rPr>
                <w:spacing w:val="-1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and</w:t>
            </w:r>
            <w:r w:rsidRPr="00EB46A8">
              <w:rPr>
                <w:spacing w:val="-4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femur</w:t>
            </w:r>
          </w:p>
        </w:tc>
      </w:tr>
      <w:tr w:rsidR="00D062C9" w:rsidRPr="00EB46A8" w14:paraId="0F769B7E" w14:textId="77777777" w:rsidTr="00F65DEE">
        <w:trPr>
          <w:trHeight w:val="320"/>
        </w:trPr>
        <w:tc>
          <w:tcPr>
            <w:tcW w:w="1233" w:type="dxa"/>
          </w:tcPr>
          <w:p w14:paraId="37CA2894" w14:textId="77777777" w:rsidR="00D062C9" w:rsidRPr="00EB46A8" w:rsidRDefault="00D062C9" w:rsidP="00CF3EAE">
            <w:pPr>
              <w:pStyle w:val="TableParagraph"/>
              <w:spacing w:before="66"/>
              <w:ind w:left="114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49517–00</w:t>
            </w:r>
          </w:p>
        </w:tc>
        <w:tc>
          <w:tcPr>
            <w:tcW w:w="7709" w:type="dxa"/>
          </w:tcPr>
          <w:p w14:paraId="618391A0" w14:textId="77777777" w:rsidR="00D062C9" w:rsidRPr="00EB46A8" w:rsidRDefault="00D062C9" w:rsidP="00CF3EAE">
            <w:pPr>
              <w:pStyle w:val="TableParagraph"/>
              <w:spacing w:before="66"/>
              <w:ind w:left="407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Hemiarthroplasty</w:t>
            </w:r>
            <w:r w:rsidRPr="00EB46A8">
              <w:rPr>
                <w:spacing w:val="-4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of</w:t>
            </w:r>
            <w:r w:rsidRPr="00EB46A8">
              <w:rPr>
                <w:spacing w:val="-1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knee</w:t>
            </w:r>
          </w:p>
        </w:tc>
      </w:tr>
      <w:tr w:rsidR="00D062C9" w:rsidRPr="00EB46A8" w14:paraId="275AA035" w14:textId="77777777" w:rsidTr="00F65DEE">
        <w:trPr>
          <w:trHeight w:val="319"/>
        </w:trPr>
        <w:tc>
          <w:tcPr>
            <w:tcW w:w="1233" w:type="dxa"/>
          </w:tcPr>
          <w:p w14:paraId="5437E79F" w14:textId="77777777" w:rsidR="00D062C9" w:rsidRPr="00EB46A8" w:rsidRDefault="00D062C9" w:rsidP="00CF3EAE">
            <w:pPr>
              <w:pStyle w:val="TableParagraph"/>
              <w:ind w:left="114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49518–00</w:t>
            </w:r>
          </w:p>
        </w:tc>
        <w:tc>
          <w:tcPr>
            <w:tcW w:w="7709" w:type="dxa"/>
          </w:tcPr>
          <w:p w14:paraId="7FBD9719" w14:textId="77777777" w:rsidR="00D062C9" w:rsidRPr="00EB46A8" w:rsidRDefault="00D062C9" w:rsidP="00CF3EAE">
            <w:pPr>
              <w:pStyle w:val="TableParagraph"/>
              <w:ind w:left="407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Total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arthroplasty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of</w:t>
            </w:r>
            <w:r w:rsidRPr="00EB46A8">
              <w:rPr>
                <w:spacing w:val="-4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knee,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unilateral</w:t>
            </w:r>
          </w:p>
        </w:tc>
      </w:tr>
      <w:tr w:rsidR="00D062C9" w:rsidRPr="00EB46A8" w14:paraId="5ABFDAD3" w14:textId="77777777" w:rsidTr="00F65DEE">
        <w:trPr>
          <w:trHeight w:val="320"/>
        </w:trPr>
        <w:tc>
          <w:tcPr>
            <w:tcW w:w="1233" w:type="dxa"/>
          </w:tcPr>
          <w:p w14:paraId="5AC0CA20" w14:textId="77777777" w:rsidR="00D062C9" w:rsidRPr="00EB46A8" w:rsidRDefault="00D062C9" w:rsidP="00CF3EAE">
            <w:pPr>
              <w:pStyle w:val="TableParagraph"/>
              <w:ind w:left="114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49519–00</w:t>
            </w:r>
          </w:p>
        </w:tc>
        <w:tc>
          <w:tcPr>
            <w:tcW w:w="7709" w:type="dxa"/>
          </w:tcPr>
          <w:p w14:paraId="3117024C" w14:textId="77777777" w:rsidR="00D062C9" w:rsidRPr="00EB46A8" w:rsidRDefault="00D062C9" w:rsidP="00CF3EAE">
            <w:pPr>
              <w:pStyle w:val="TableParagraph"/>
              <w:ind w:left="407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Total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arthroplasty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of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knee,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bilateral</w:t>
            </w:r>
          </w:p>
        </w:tc>
      </w:tr>
      <w:tr w:rsidR="00D062C9" w:rsidRPr="00EB46A8" w14:paraId="01283B65" w14:textId="77777777" w:rsidTr="00F65DEE">
        <w:trPr>
          <w:trHeight w:val="320"/>
        </w:trPr>
        <w:tc>
          <w:tcPr>
            <w:tcW w:w="1233" w:type="dxa"/>
          </w:tcPr>
          <w:p w14:paraId="0D3AB9DB" w14:textId="77777777" w:rsidR="00D062C9" w:rsidRPr="00EB46A8" w:rsidRDefault="00D062C9" w:rsidP="00CF3EAE">
            <w:pPr>
              <w:pStyle w:val="TableParagraph"/>
              <w:spacing w:before="66"/>
              <w:ind w:left="114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49521–00</w:t>
            </w:r>
          </w:p>
        </w:tc>
        <w:tc>
          <w:tcPr>
            <w:tcW w:w="7709" w:type="dxa"/>
          </w:tcPr>
          <w:p w14:paraId="20F8BAF0" w14:textId="77777777" w:rsidR="00D062C9" w:rsidRPr="00EB46A8" w:rsidRDefault="00D062C9" w:rsidP="00CF3EAE">
            <w:pPr>
              <w:pStyle w:val="TableParagraph"/>
              <w:spacing w:before="66"/>
              <w:ind w:left="407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Total</w:t>
            </w:r>
            <w:r w:rsidRPr="00EB46A8">
              <w:rPr>
                <w:spacing w:val="-1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arthroplasty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of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knee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with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bone</w:t>
            </w:r>
            <w:r w:rsidRPr="00EB46A8">
              <w:rPr>
                <w:spacing w:val="-1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graft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to</w:t>
            </w:r>
            <w:r w:rsidRPr="00EB46A8">
              <w:rPr>
                <w:spacing w:val="-4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femur,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unilateral</w:t>
            </w:r>
          </w:p>
        </w:tc>
      </w:tr>
      <w:tr w:rsidR="00D062C9" w:rsidRPr="00EB46A8" w14:paraId="0B67F304" w14:textId="77777777" w:rsidTr="00F65DEE">
        <w:trPr>
          <w:trHeight w:val="319"/>
        </w:trPr>
        <w:tc>
          <w:tcPr>
            <w:tcW w:w="1233" w:type="dxa"/>
          </w:tcPr>
          <w:p w14:paraId="7F7B39A0" w14:textId="77777777" w:rsidR="00D062C9" w:rsidRPr="00EB46A8" w:rsidRDefault="00D062C9" w:rsidP="00CF3EAE">
            <w:pPr>
              <w:pStyle w:val="TableParagraph"/>
              <w:ind w:left="114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49521–01</w:t>
            </w:r>
          </w:p>
        </w:tc>
        <w:tc>
          <w:tcPr>
            <w:tcW w:w="7709" w:type="dxa"/>
          </w:tcPr>
          <w:p w14:paraId="355EA836" w14:textId="77777777" w:rsidR="00D062C9" w:rsidRPr="00EB46A8" w:rsidRDefault="00D062C9" w:rsidP="00CF3EAE">
            <w:pPr>
              <w:pStyle w:val="TableParagraph"/>
              <w:ind w:left="407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Total</w:t>
            </w:r>
            <w:r w:rsidRPr="00EB46A8">
              <w:rPr>
                <w:spacing w:val="-1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arthroplasty</w:t>
            </w:r>
            <w:r w:rsidRPr="00EB46A8">
              <w:rPr>
                <w:spacing w:val="-4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to</w:t>
            </w:r>
            <w:r w:rsidRPr="00EB46A8">
              <w:rPr>
                <w:spacing w:val="-4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knee</w:t>
            </w:r>
            <w:r w:rsidRPr="00EB46A8">
              <w:rPr>
                <w:spacing w:val="-1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with</w:t>
            </w:r>
            <w:r w:rsidRPr="00EB46A8">
              <w:rPr>
                <w:spacing w:val="-1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bone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graft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to</w:t>
            </w:r>
            <w:r w:rsidRPr="00EB46A8">
              <w:rPr>
                <w:spacing w:val="-4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femur,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bilateral</w:t>
            </w:r>
          </w:p>
        </w:tc>
      </w:tr>
      <w:tr w:rsidR="00D062C9" w:rsidRPr="00EB46A8" w14:paraId="45E49173" w14:textId="77777777" w:rsidTr="00F65DEE">
        <w:trPr>
          <w:trHeight w:val="320"/>
        </w:trPr>
        <w:tc>
          <w:tcPr>
            <w:tcW w:w="1233" w:type="dxa"/>
          </w:tcPr>
          <w:p w14:paraId="2DE29A4D" w14:textId="77777777" w:rsidR="00D062C9" w:rsidRPr="00EB46A8" w:rsidRDefault="00D062C9" w:rsidP="00CF3EAE">
            <w:pPr>
              <w:pStyle w:val="TableParagraph"/>
              <w:ind w:left="113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49521–02</w:t>
            </w:r>
          </w:p>
        </w:tc>
        <w:tc>
          <w:tcPr>
            <w:tcW w:w="7709" w:type="dxa"/>
          </w:tcPr>
          <w:p w14:paraId="69463823" w14:textId="77777777" w:rsidR="00D062C9" w:rsidRPr="00EB46A8" w:rsidRDefault="00D062C9" w:rsidP="00CF3EAE">
            <w:pPr>
              <w:pStyle w:val="TableParagraph"/>
              <w:ind w:left="407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Total</w:t>
            </w:r>
            <w:r w:rsidRPr="00EB46A8">
              <w:rPr>
                <w:spacing w:val="-1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arthroplasty</w:t>
            </w:r>
            <w:r w:rsidRPr="00EB46A8">
              <w:rPr>
                <w:spacing w:val="-5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to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knee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with</w:t>
            </w:r>
            <w:r w:rsidRPr="00EB46A8">
              <w:rPr>
                <w:spacing w:val="-1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bone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graft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to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tibia, unilateral</w:t>
            </w:r>
          </w:p>
        </w:tc>
      </w:tr>
      <w:tr w:rsidR="00D062C9" w:rsidRPr="00EB46A8" w14:paraId="4079E763" w14:textId="77777777" w:rsidTr="00F65DEE">
        <w:trPr>
          <w:trHeight w:val="320"/>
        </w:trPr>
        <w:tc>
          <w:tcPr>
            <w:tcW w:w="1233" w:type="dxa"/>
          </w:tcPr>
          <w:p w14:paraId="6CACB07B" w14:textId="77777777" w:rsidR="00D062C9" w:rsidRPr="00EB46A8" w:rsidRDefault="00D062C9" w:rsidP="00CF3EAE">
            <w:pPr>
              <w:pStyle w:val="TableParagraph"/>
              <w:spacing w:before="66"/>
              <w:ind w:left="113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49521–03</w:t>
            </w:r>
          </w:p>
        </w:tc>
        <w:tc>
          <w:tcPr>
            <w:tcW w:w="7709" w:type="dxa"/>
          </w:tcPr>
          <w:p w14:paraId="37FB585E" w14:textId="77777777" w:rsidR="00D062C9" w:rsidRPr="00EB46A8" w:rsidRDefault="00D062C9" w:rsidP="00CF3EAE">
            <w:pPr>
              <w:pStyle w:val="TableParagraph"/>
              <w:spacing w:before="66"/>
              <w:ind w:left="407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Total</w:t>
            </w:r>
            <w:r w:rsidRPr="00EB46A8">
              <w:rPr>
                <w:spacing w:val="-1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arthroplasty</w:t>
            </w:r>
            <w:r w:rsidRPr="00EB46A8">
              <w:rPr>
                <w:spacing w:val="-4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to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knee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with</w:t>
            </w:r>
            <w:r w:rsidRPr="00EB46A8">
              <w:rPr>
                <w:spacing w:val="-1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bone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graft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to</w:t>
            </w:r>
            <w:r w:rsidRPr="00EB46A8">
              <w:rPr>
                <w:spacing w:val="-4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tibia,</w:t>
            </w:r>
            <w:r w:rsidRPr="00EB46A8">
              <w:rPr>
                <w:spacing w:val="1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bilateral</w:t>
            </w:r>
          </w:p>
        </w:tc>
      </w:tr>
      <w:tr w:rsidR="00D062C9" w:rsidRPr="00EB46A8" w14:paraId="4CF0E9EB" w14:textId="77777777" w:rsidTr="00F65DEE">
        <w:trPr>
          <w:trHeight w:val="319"/>
        </w:trPr>
        <w:tc>
          <w:tcPr>
            <w:tcW w:w="1233" w:type="dxa"/>
          </w:tcPr>
          <w:p w14:paraId="1FAEA79E" w14:textId="77777777" w:rsidR="00D062C9" w:rsidRPr="00EB46A8" w:rsidRDefault="00D062C9" w:rsidP="00CF3EAE">
            <w:pPr>
              <w:pStyle w:val="TableParagraph"/>
              <w:ind w:left="114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49524–00</w:t>
            </w:r>
          </w:p>
        </w:tc>
        <w:tc>
          <w:tcPr>
            <w:tcW w:w="7709" w:type="dxa"/>
          </w:tcPr>
          <w:p w14:paraId="0A612C66" w14:textId="77777777" w:rsidR="00D062C9" w:rsidRPr="00EB46A8" w:rsidRDefault="00D062C9" w:rsidP="00CF3EAE">
            <w:pPr>
              <w:pStyle w:val="TableParagraph"/>
              <w:ind w:left="407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Total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arthroplasty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of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knee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with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bone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graft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to</w:t>
            </w:r>
            <w:r w:rsidRPr="00EB46A8">
              <w:rPr>
                <w:spacing w:val="-4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femur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and</w:t>
            </w:r>
            <w:r w:rsidRPr="00EB46A8">
              <w:rPr>
                <w:spacing w:val="-4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tibia, unilateral</w:t>
            </w:r>
          </w:p>
        </w:tc>
      </w:tr>
      <w:tr w:rsidR="00D062C9" w:rsidRPr="00EB46A8" w14:paraId="4E033EB7" w14:textId="77777777" w:rsidTr="00F65DEE">
        <w:trPr>
          <w:trHeight w:val="320"/>
        </w:trPr>
        <w:tc>
          <w:tcPr>
            <w:tcW w:w="1233" w:type="dxa"/>
          </w:tcPr>
          <w:p w14:paraId="514AC44C" w14:textId="77777777" w:rsidR="00D062C9" w:rsidRPr="00EB46A8" w:rsidRDefault="00D062C9" w:rsidP="00CF3EAE">
            <w:pPr>
              <w:pStyle w:val="TableParagraph"/>
              <w:ind w:left="113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49524–01</w:t>
            </w:r>
          </w:p>
        </w:tc>
        <w:tc>
          <w:tcPr>
            <w:tcW w:w="7709" w:type="dxa"/>
          </w:tcPr>
          <w:p w14:paraId="3C596EFA" w14:textId="77777777" w:rsidR="00D062C9" w:rsidRPr="00EB46A8" w:rsidRDefault="00D062C9" w:rsidP="00CF3EAE">
            <w:pPr>
              <w:pStyle w:val="TableParagraph"/>
              <w:ind w:left="407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Total</w:t>
            </w:r>
            <w:r w:rsidRPr="00EB46A8">
              <w:rPr>
                <w:spacing w:val="-1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arthroplasty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of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knee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with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bone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graft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to</w:t>
            </w:r>
            <w:r w:rsidRPr="00EB46A8">
              <w:rPr>
                <w:spacing w:val="-4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femur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and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tibia, bilateral</w:t>
            </w:r>
          </w:p>
        </w:tc>
      </w:tr>
      <w:tr w:rsidR="00F65DEE" w:rsidRPr="00EB46A8" w14:paraId="1AFD41F9" w14:textId="77777777" w:rsidTr="00F65DEE">
        <w:trPr>
          <w:trHeight w:val="320"/>
        </w:trPr>
        <w:tc>
          <w:tcPr>
            <w:tcW w:w="1233" w:type="dxa"/>
          </w:tcPr>
          <w:p w14:paraId="0F1ED685" w14:textId="0A4016DC" w:rsidR="00F65DEE" w:rsidRPr="00EB46A8" w:rsidRDefault="00F65DEE" w:rsidP="00F65DEE">
            <w:pPr>
              <w:pStyle w:val="TableParagraph"/>
              <w:ind w:left="113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49530–00</w:t>
            </w:r>
          </w:p>
        </w:tc>
        <w:tc>
          <w:tcPr>
            <w:tcW w:w="7709" w:type="dxa"/>
          </w:tcPr>
          <w:p w14:paraId="2D185EE5" w14:textId="57B9A952" w:rsidR="00F65DEE" w:rsidRPr="00EB46A8" w:rsidRDefault="00F65DEE" w:rsidP="00F65DEE">
            <w:pPr>
              <w:pStyle w:val="TableParagraph"/>
              <w:ind w:left="407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Revision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of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total</w:t>
            </w:r>
            <w:r w:rsidRPr="00EB46A8">
              <w:rPr>
                <w:spacing w:val="-1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arthroplasty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of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knee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with</w:t>
            </w:r>
            <w:r w:rsidRPr="00EB46A8">
              <w:rPr>
                <w:spacing w:val="-1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bone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graft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to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femur</w:t>
            </w:r>
          </w:p>
        </w:tc>
      </w:tr>
      <w:tr w:rsidR="00F65DEE" w:rsidRPr="00EB46A8" w14:paraId="2D926DAE" w14:textId="77777777" w:rsidTr="00F65DEE">
        <w:trPr>
          <w:trHeight w:val="320"/>
        </w:trPr>
        <w:tc>
          <w:tcPr>
            <w:tcW w:w="1233" w:type="dxa"/>
          </w:tcPr>
          <w:p w14:paraId="7CEAEA63" w14:textId="658672CB" w:rsidR="00F65DEE" w:rsidRPr="00EB46A8" w:rsidRDefault="00F65DEE" w:rsidP="00F65DEE">
            <w:pPr>
              <w:pStyle w:val="TableParagraph"/>
              <w:ind w:left="113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49530–01</w:t>
            </w:r>
          </w:p>
        </w:tc>
        <w:tc>
          <w:tcPr>
            <w:tcW w:w="7709" w:type="dxa"/>
          </w:tcPr>
          <w:p w14:paraId="5B2ECD9A" w14:textId="71EEB3A1" w:rsidR="00F65DEE" w:rsidRPr="00EB46A8" w:rsidRDefault="00F65DEE" w:rsidP="00F65DEE">
            <w:pPr>
              <w:pStyle w:val="TableParagraph"/>
              <w:ind w:left="407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Revision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of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total arthroplasty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of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knee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with</w:t>
            </w:r>
            <w:r w:rsidRPr="00EB46A8">
              <w:rPr>
                <w:spacing w:val="-1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bone</w:t>
            </w:r>
            <w:r w:rsidRPr="00EB46A8">
              <w:rPr>
                <w:spacing w:val="-1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graft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to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tibia</w:t>
            </w:r>
          </w:p>
        </w:tc>
      </w:tr>
      <w:tr w:rsidR="00F65DEE" w:rsidRPr="00EB46A8" w14:paraId="421331DC" w14:textId="77777777" w:rsidTr="00F65DEE">
        <w:trPr>
          <w:trHeight w:val="320"/>
        </w:trPr>
        <w:tc>
          <w:tcPr>
            <w:tcW w:w="1233" w:type="dxa"/>
          </w:tcPr>
          <w:p w14:paraId="7BBEC48D" w14:textId="756CA62D" w:rsidR="00F65DEE" w:rsidRPr="00EB46A8" w:rsidRDefault="00F65DEE" w:rsidP="00F65DEE">
            <w:pPr>
              <w:pStyle w:val="TableParagraph"/>
              <w:ind w:left="113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49533–00</w:t>
            </w:r>
          </w:p>
        </w:tc>
        <w:tc>
          <w:tcPr>
            <w:tcW w:w="7709" w:type="dxa"/>
          </w:tcPr>
          <w:p w14:paraId="60874FF4" w14:textId="643003B5" w:rsidR="00F65DEE" w:rsidRPr="00EB46A8" w:rsidRDefault="00F65DEE" w:rsidP="00F65DEE">
            <w:pPr>
              <w:pStyle w:val="TableParagraph"/>
              <w:ind w:left="407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Revision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of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total arthroplasty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of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knee</w:t>
            </w:r>
            <w:r w:rsidRPr="00EB46A8">
              <w:rPr>
                <w:spacing w:val="-1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with</w:t>
            </w:r>
            <w:r w:rsidRPr="00EB46A8">
              <w:rPr>
                <w:spacing w:val="-1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bone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graft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to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femur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and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tibia</w:t>
            </w:r>
          </w:p>
        </w:tc>
      </w:tr>
      <w:tr w:rsidR="00F65DEE" w:rsidRPr="00EB46A8" w14:paraId="63631FF2" w14:textId="77777777" w:rsidTr="00F65DEE">
        <w:trPr>
          <w:trHeight w:val="320"/>
        </w:trPr>
        <w:tc>
          <w:tcPr>
            <w:tcW w:w="1233" w:type="dxa"/>
          </w:tcPr>
          <w:p w14:paraId="323C1452" w14:textId="6CCD82B1" w:rsidR="00F65DEE" w:rsidRPr="00EB46A8" w:rsidRDefault="00F65DEE" w:rsidP="00F65DEE">
            <w:pPr>
              <w:pStyle w:val="TableParagraph"/>
              <w:ind w:left="113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49554–00</w:t>
            </w:r>
          </w:p>
        </w:tc>
        <w:tc>
          <w:tcPr>
            <w:tcW w:w="7709" w:type="dxa"/>
          </w:tcPr>
          <w:p w14:paraId="45E45379" w14:textId="231BC334" w:rsidR="00F65DEE" w:rsidRPr="00EB46A8" w:rsidRDefault="00F65DEE" w:rsidP="00F65DEE">
            <w:pPr>
              <w:pStyle w:val="TableParagraph"/>
              <w:ind w:left="407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Revision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of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total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arthroplasty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of</w:t>
            </w:r>
            <w:r w:rsidRPr="00EB46A8">
              <w:rPr>
                <w:spacing w:val="-4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knee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with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anatomic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specific</w:t>
            </w:r>
            <w:r w:rsidRPr="00EB46A8">
              <w:rPr>
                <w:spacing w:val="-1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allograft</w:t>
            </w:r>
          </w:p>
        </w:tc>
      </w:tr>
      <w:tr w:rsidR="00F65DEE" w:rsidRPr="00EB46A8" w14:paraId="69A8FC36" w14:textId="77777777" w:rsidTr="00F65DEE">
        <w:trPr>
          <w:trHeight w:val="320"/>
        </w:trPr>
        <w:tc>
          <w:tcPr>
            <w:tcW w:w="1233" w:type="dxa"/>
          </w:tcPr>
          <w:p w14:paraId="4F717776" w14:textId="12E08DB8" w:rsidR="00F65DEE" w:rsidRPr="00EB46A8" w:rsidRDefault="00F65DEE" w:rsidP="00F65DEE">
            <w:pPr>
              <w:pStyle w:val="TableParagraph"/>
              <w:ind w:left="113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49545–00</w:t>
            </w:r>
          </w:p>
        </w:tc>
        <w:tc>
          <w:tcPr>
            <w:tcW w:w="7709" w:type="dxa"/>
          </w:tcPr>
          <w:p w14:paraId="4F00B83E" w14:textId="4BA9871D" w:rsidR="00F65DEE" w:rsidRPr="00EB46A8" w:rsidRDefault="00F65DEE" w:rsidP="00F65DEE">
            <w:pPr>
              <w:pStyle w:val="TableParagraph"/>
              <w:ind w:left="407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Revision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arthrodesis of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knee</w:t>
            </w:r>
          </w:p>
        </w:tc>
      </w:tr>
      <w:tr w:rsidR="00F65DEE" w:rsidRPr="00EB46A8" w14:paraId="280E3A31" w14:textId="77777777" w:rsidTr="00F65DEE">
        <w:trPr>
          <w:trHeight w:val="320"/>
        </w:trPr>
        <w:tc>
          <w:tcPr>
            <w:tcW w:w="1233" w:type="dxa"/>
          </w:tcPr>
          <w:p w14:paraId="5B8B5D4A" w14:textId="44DB2751" w:rsidR="00F65DEE" w:rsidRPr="00EB46A8" w:rsidRDefault="00F65DEE" w:rsidP="00F65DEE">
            <w:pPr>
              <w:pStyle w:val="TableParagraph"/>
              <w:ind w:left="113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49527–00</w:t>
            </w:r>
          </w:p>
        </w:tc>
        <w:tc>
          <w:tcPr>
            <w:tcW w:w="7709" w:type="dxa"/>
          </w:tcPr>
          <w:p w14:paraId="0C86BD06" w14:textId="26802D23" w:rsidR="00F65DEE" w:rsidRPr="00EB46A8" w:rsidRDefault="00F65DEE" w:rsidP="00F65DEE">
            <w:pPr>
              <w:pStyle w:val="TableParagraph"/>
              <w:ind w:left="407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Revision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of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total</w:t>
            </w:r>
            <w:r w:rsidRPr="00EB46A8">
              <w:rPr>
                <w:spacing w:val="-1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arthroplasty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of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knee</w:t>
            </w:r>
          </w:p>
        </w:tc>
      </w:tr>
      <w:tr w:rsidR="00F65DEE" w:rsidRPr="00EB46A8" w14:paraId="23C228E1" w14:textId="77777777" w:rsidTr="00F65DEE">
        <w:trPr>
          <w:trHeight w:val="320"/>
        </w:trPr>
        <w:tc>
          <w:tcPr>
            <w:tcW w:w="1233" w:type="dxa"/>
            <w:tcBorders>
              <w:bottom w:val="single" w:sz="4" w:space="0" w:color="auto"/>
            </w:tcBorders>
          </w:tcPr>
          <w:p w14:paraId="6C8F821B" w14:textId="6AA700EC" w:rsidR="00F65DEE" w:rsidRPr="00EB46A8" w:rsidRDefault="00F65DEE" w:rsidP="00F65DEE">
            <w:pPr>
              <w:pStyle w:val="TableParagraph"/>
              <w:ind w:left="113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90562–00</w:t>
            </w:r>
          </w:p>
        </w:tc>
        <w:tc>
          <w:tcPr>
            <w:tcW w:w="7709" w:type="dxa"/>
            <w:tcBorders>
              <w:bottom w:val="single" w:sz="4" w:space="0" w:color="auto"/>
            </w:tcBorders>
          </w:tcPr>
          <w:p w14:paraId="587F3932" w14:textId="23DB5EFD" w:rsidR="00F65DEE" w:rsidRPr="00EB46A8" w:rsidRDefault="00F65DEE" w:rsidP="00F65DEE">
            <w:pPr>
              <w:pStyle w:val="TableParagraph"/>
              <w:ind w:left="407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Patella</w:t>
            </w:r>
            <w:r w:rsidRPr="00EB46A8">
              <w:rPr>
                <w:spacing w:val="-4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resurfacing</w:t>
            </w:r>
          </w:p>
        </w:tc>
      </w:tr>
    </w:tbl>
    <w:p w14:paraId="457D82AF" w14:textId="77777777" w:rsidR="00D062C9" w:rsidRPr="00EB46A8" w:rsidRDefault="00D062C9" w:rsidP="002F52B4">
      <w:pPr>
        <w:rPr>
          <w:rFonts w:ascii="Arial" w:hAnsi="Arial" w:cs="Arial"/>
        </w:rPr>
      </w:pPr>
    </w:p>
    <w:p w14:paraId="18E0800C" w14:textId="1177F962" w:rsidR="008C3292" w:rsidRPr="00EB46A8" w:rsidRDefault="008C3292" w:rsidP="002F52B4">
      <w:pPr>
        <w:rPr>
          <w:rFonts w:ascii="Arial" w:hAnsi="Arial" w:cs="Arial"/>
          <w:b/>
          <w:bCs/>
        </w:rPr>
      </w:pPr>
      <w:r w:rsidRPr="00EB46A8">
        <w:rPr>
          <w:rFonts w:ascii="Arial" w:hAnsi="Arial" w:cs="Arial"/>
          <w:b/>
          <w:bCs/>
        </w:rPr>
        <w:lastRenderedPageBreak/>
        <w:t xml:space="preserve">Table </w:t>
      </w:r>
      <w:r w:rsidR="00D062C9" w:rsidRPr="00EB46A8">
        <w:rPr>
          <w:rFonts w:ascii="Arial" w:hAnsi="Arial" w:cs="Arial"/>
          <w:b/>
          <w:bCs/>
        </w:rPr>
        <w:t>3</w:t>
      </w:r>
      <w:r w:rsidRPr="00EB46A8">
        <w:rPr>
          <w:rFonts w:ascii="Arial" w:hAnsi="Arial" w:cs="Arial"/>
          <w:b/>
          <w:bCs/>
        </w:rPr>
        <w:t>: ICD-10 (WHO and AM) PE diagnosis codes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8290"/>
      </w:tblGrid>
      <w:tr w:rsidR="008C3292" w:rsidRPr="00EB46A8" w14:paraId="6621A37B" w14:textId="77777777" w:rsidTr="008C3292">
        <w:trPr>
          <w:trHeight w:val="321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</w:tcBorders>
          </w:tcPr>
          <w:p w14:paraId="4683F5DE" w14:textId="77777777" w:rsidR="008C3292" w:rsidRPr="00EB46A8" w:rsidRDefault="008C3292" w:rsidP="00CF3EAE">
            <w:pPr>
              <w:pStyle w:val="TableParagraph"/>
              <w:spacing w:before="70"/>
              <w:ind w:left="115"/>
              <w:rPr>
                <w:b/>
                <w:sz w:val="20"/>
                <w:szCs w:val="20"/>
              </w:rPr>
            </w:pPr>
            <w:r w:rsidRPr="00EB46A8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8290" w:type="dxa"/>
            <w:tcBorders>
              <w:top w:val="single" w:sz="4" w:space="0" w:color="000000"/>
              <w:bottom w:val="single" w:sz="4" w:space="0" w:color="000000"/>
            </w:tcBorders>
          </w:tcPr>
          <w:p w14:paraId="4F7C143F" w14:textId="77777777" w:rsidR="008C3292" w:rsidRPr="00EB46A8" w:rsidRDefault="008C3292" w:rsidP="00CF3EAE">
            <w:pPr>
              <w:pStyle w:val="TableParagraph"/>
              <w:spacing w:before="70"/>
              <w:ind w:left="420"/>
              <w:rPr>
                <w:b/>
                <w:sz w:val="20"/>
                <w:szCs w:val="20"/>
              </w:rPr>
            </w:pPr>
            <w:r w:rsidRPr="00EB46A8">
              <w:rPr>
                <w:b/>
                <w:sz w:val="20"/>
                <w:szCs w:val="20"/>
              </w:rPr>
              <w:t>Description</w:t>
            </w:r>
          </w:p>
        </w:tc>
      </w:tr>
      <w:tr w:rsidR="008C3292" w:rsidRPr="00EB46A8" w14:paraId="79371D65" w14:textId="77777777" w:rsidTr="008C3292">
        <w:trPr>
          <w:trHeight w:val="326"/>
        </w:trPr>
        <w:tc>
          <w:tcPr>
            <w:tcW w:w="936" w:type="dxa"/>
            <w:tcBorders>
              <w:top w:val="single" w:sz="4" w:space="0" w:color="000000"/>
            </w:tcBorders>
          </w:tcPr>
          <w:p w14:paraId="3389836C" w14:textId="77777777" w:rsidR="008C3292" w:rsidRPr="00EB46A8" w:rsidRDefault="008C3292" w:rsidP="00CF3EAE">
            <w:pPr>
              <w:pStyle w:val="TableParagraph"/>
              <w:spacing w:before="73"/>
              <w:ind w:left="115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I26.0</w:t>
            </w:r>
          </w:p>
        </w:tc>
        <w:tc>
          <w:tcPr>
            <w:tcW w:w="8290" w:type="dxa"/>
            <w:tcBorders>
              <w:top w:val="single" w:sz="4" w:space="0" w:color="000000"/>
            </w:tcBorders>
          </w:tcPr>
          <w:p w14:paraId="3D8382A1" w14:textId="77777777" w:rsidR="008C3292" w:rsidRPr="00EB46A8" w:rsidRDefault="008C3292" w:rsidP="00CF3EAE">
            <w:pPr>
              <w:pStyle w:val="TableParagraph"/>
              <w:spacing w:before="73"/>
              <w:ind w:left="419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Pulmonary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embolism</w:t>
            </w:r>
            <w:r w:rsidRPr="00EB46A8">
              <w:rPr>
                <w:spacing w:val="-1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with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mention</w:t>
            </w:r>
            <w:r w:rsidRPr="00EB46A8">
              <w:rPr>
                <w:spacing w:val="-4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of acute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B46A8">
              <w:rPr>
                <w:sz w:val="20"/>
                <w:szCs w:val="20"/>
              </w:rPr>
              <w:t>cor</w:t>
            </w:r>
            <w:proofErr w:type="spellEnd"/>
            <w:r w:rsidRPr="00EB46A8">
              <w:rPr>
                <w:spacing w:val="-5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pulmonale</w:t>
            </w:r>
          </w:p>
        </w:tc>
      </w:tr>
      <w:tr w:rsidR="008C3292" w:rsidRPr="00EB46A8" w14:paraId="75270331" w14:textId="77777777" w:rsidTr="008C3292">
        <w:trPr>
          <w:trHeight w:val="313"/>
        </w:trPr>
        <w:tc>
          <w:tcPr>
            <w:tcW w:w="936" w:type="dxa"/>
            <w:tcBorders>
              <w:bottom w:val="single" w:sz="4" w:space="0" w:color="000000"/>
            </w:tcBorders>
          </w:tcPr>
          <w:p w14:paraId="526FB3C3" w14:textId="77777777" w:rsidR="008C3292" w:rsidRPr="00EB46A8" w:rsidRDefault="008C3292" w:rsidP="00CF3EAE">
            <w:pPr>
              <w:pStyle w:val="TableParagraph"/>
              <w:ind w:left="115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I26.9</w:t>
            </w:r>
          </w:p>
        </w:tc>
        <w:tc>
          <w:tcPr>
            <w:tcW w:w="8290" w:type="dxa"/>
            <w:tcBorders>
              <w:bottom w:val="single" w:sz="4" w:space="0" w:color="000000"/>
            </w:tcBorders>
          </w:tcPr>
          <w:p w14:paraId="22501449" w14:textId="77777777" w:rsidR="008C3292" w:rsidRPr="00EB46A8" w:rsidRDefault="008C3292" w:rsidP="00CF3EAE">
            <w:pPr>
              <w:pStyle w:val="TableParagraph"/>
              <w:ind w:left="419"/>
              <w:rPr>
                <w:sz w:val="20"/>
                <w:szCs w:val="20"/>
              </w:rPr>
            </w:pPr>
            <w:r w:rsidRPr="00EB46A8">
              <w:rPr>
                <w:sz w:val="20"/>
                <w:szCs w:val="20"/>
              </w:rPr>
              <w:t>Pulmonary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embolism</w:t>
            </w:r>
            <w:r w:rsidRPr="00EB46A8">
              <w:rPr>
                <w:spacing w:val="-1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without</w:t>
            </w:r>
            <w:r w:rsidRPr="00EB46A8">
              <w:rPr>
                <w:spacing w:val="-3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mention</w:t>
            </w:r>
            <w:r w:rsidRPr="00EB46A8">
              <w:rPr>
                <w:spacing w:val="-2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of acute</w:t>
            </w:r>
            <w:r w:rsidRPr="00EB46A8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B46A8">
              <w:rPr>
                <w:sz w:val="20"/>
                <w:szCs w:val="20"/>
              </w:rPr>
              <w:t>cor</w:t>
            </w:r>
            <w:proofErr w:type="spellEnd"/>
            <w:r w:rsidRPr="00EB46A8">
              <w:rPr>
                <w:spacing w:val="-5"/>
                <w:sz w:val="20"/>
                <w:szCs w:val="20"/>
              </w:rPr>
              <w:t xml:space="preserve"> </w:t>
            </w:r>
            <w:r w:rsidRPr="00EB46A8">
              <w:rPr>
                <w:sz w:val="20"/>
                <w:szCs w:val="20"/>
              </w:rPr>
              <w:t>pulmonale</w:t>
            </w:r>
          </w:p>
        </w:tc>
      </w:tr>
    </w:tbl>
    <w:p w14:paraId="319F476D" w14:textId="136F0956" w:rsidR="008C3292" w:rsidRPr="00EB46A8" w:rsidRDefault="008C3292" w:rsidP="002F52B4">
      <w:pPr>
        <w:rPr>
          <w:rFonts w:ascii="Arial" w:hAnsi="Arial" w:cs="Arial"/>
        </w:rPr>
      </w:pPr>
    </w:p>
    <w:p w14:paraId="1F7A586F" w14:textId="77777777" w:rsidR="003B0D2A" w:rsidRPr="002F52B4" w:rsidRDefault="003B0D2A" w:rsidP="002F52B4">
      <w:pPr>
        <w:rPr>
          <w:rFonts w:ascii="Open Sans" w:hAnsi="Open Sans" w:cs="Open Sans"/>
        </w:rPr>
      </w:pPr>
    </w:p>
    <w:p w14:paraId="3C90C0DE" w14:textId="19C9BC6E" w:rsidR="00DD7A1B" w:rsidRPr="00695E80" w:rsidRDefault="00DD7A1B" w:rsidP="00DD7A1B">
      <w:pPr>
        <w:rPr>
          <w:rFonts w:ascii="Open Sans" w:hAnsi="Open Sans" w:cs="Open Sans"/>
          <w:b/>
          <w:bCs/>
          <w:sz w:val="28"/>
          <w:szCs w:val="28"/>
        </w:rPr>
      </w:pPr>
      <w:r w:rsidRPr="00695E80">
        <w:rPr>
          <w:rFonts w:ascii="Open Sans" w:hAnsi="Open Sans" w:cs="Open Sans"/>
          <w:b/>
          <w:bCs/>
          <w:sz w:val="28"/>
          <w:szCs w:val="28"/>
        </w:rPr>
        <w:t>Post-operative deep vein thrombosis (DVT) – hip and knee replacement discharges</w:t>
      </w:r>
    </w:p>
    <w:p w14:paraId="20D3CB56" w14:textId="77777777" w:rsidR="00FF0DEA" w:rsidRPr="00EB46A8" w:rsidRDefault="00FF0DEA" w:rsidP="00DD7A1B">
      <w:pPr>
        <w:rPr>
          <w:rFonts w:ascii="Arial" w:hAnsi="Arial" w:cs="Arial"/>
        </w:rPr>
      </w:pPr>
      <w:r w:rsidRPr="00EB46A8">
        <w:rPr>
          <w:rFonts w:ascii="Arial" w:hAnsi="Arial" w:cs="Arial"/>
          <w:b/>
          <w:bCs/>
        </w:rPr>
        <w:t>OECD indicator name</w:t>
      </w:r>
      <w:r w:rsidRPr="00EB46A8">
        <w:rPr>
          <w:rFonts w:ascii="Arial" w:hAnsi="Arial" w:cs="Arial"/>
        </w:rPr>
        <w:t xml:space="preserve">: Post-operative deep vein thrombosis – hip and knee replacement discharges. </w:t>
      </w:r>
    </w:p>
    <w:p w14:paraId="0F949EA4" w14:textId="4A4EE7F2" w:rsidR="003B0D2A" w:rsidRPr="00EB46A8" w:rsidRDefault="003B0D2A" w:rsidP="00DD7A1B">
      <w:pPr>
        <w:rPr>
          <w:rFonts w:ascii="Arial" w:hAnsi="Arial" w:cs="Arial"/>
        </w:rPr>
      </w:pPr>
      <w:r w:rsidRPr="00EB46A8">
        <w:rPr>
          <w:rFonts w:ascii="Arial" w:hAnsi="Arial" w:cs="Arial"/>
          <w:b/>
          <w:bCs/>
        </w:rPr>
        <w:t>Coverage</w:t>
      </w:r>
      <w:r w:rsidRPr="00EB46A8">
        <w:rPr>
          <w:rFonts w:ascii="Arial" w:hAnsi="Arial" w:cs="Arial"/>
        </w:rPr>
        <w:t xml:space="preserve">: Hip and knee replacement discharges </w:t>
      </w:r>
      <w:r w:rsidR="00D062C9" w:rsidRPr="00EB46A8">
        <w:rPr>
          <w:rFonts w:ascii="Arial" w:hAnsi="Arial" w:cs="Arial"/>
        </w:rPr>
        <w:t xml:space="preserve">(Table 2) </w:t>
      </w:r>
      <w:r w:rsidRPr="00EB46A8">
        <w:rPr>
          <w:rFonts w:ascii="Arial" w:hAnsi="Arial" w:cs="Arial"/>
        </w:rPr>
        <w:t xml:space="preserve">for patients aged 15 and over. </w:t>
      </w:r>
    </w:p>
    <w:p w14:paraId="3F4A2941" w14:textId="6AF113A4" w:rsidR="003B0D2A" w:rsidRDefault="003B0D2A" w:rsidP="00EB46A8">
      <w:pPr>
        <w:spacing w:after="0"/>
        <w:rPr>
          <w:rFonts w:ascii="Arial" w:hAnsi="Arial" w:cs="Arial"/>
        </w:rPr>
      </w:pPr>
      <w:r w:rsidRPr="00EB46A8">
        <w:rPr>
          <w:rFonts w:ascii="Arial" w:hAnsi="Arial" w:cs="Arial"/>
          <w:b/>
          <w:bCs/>
        </w:rPr>
        <w:t>Numerator</w:t>
      </w:r>
      <w:r w:rsidRPr="00EB46A8">
        <w:rPr>
          <w:rFonts w:ascii="Arial" w:hAnsi="Arial" w:cs="Arial"/>
        </w:rPr>
        <w:t>: Discharges among cases defined in the denominator with ICD code for DVT in a secondary diagnosis field during the surgical admission (</w:t>
      </w:r>
      <w:r w:rsidR="00EB46A8">
        <w:rPr>
          <w:rFonts w:ascii="Arial" w:hAnsi="Arial" w:cs="Arial"/>
        </w:rPr>
        <w:t>Table 5</w:t>
      </w:r>
      <w:r w:rsidRPr="00EB46A8">
        <w:rPr>
          <w:rFonts w:ascii="Arial" w:hAnsi="Arial" w:cs="Arial"/>
        </w:rPr>
        <w:t>).</w:t>
      </w:r>
    </w:p>
    <w:p w14:paraId="3D8B680D" w14:textId="3FFF7BB6" w:rsidR="00EB46A8" w:rsidRPr="00EB46A8" w:rsidRDefault="00EB46A8" w:rsidP="00DD7A1B">
      <w:pPr>
        <w:rPr>
          <w:rFonts w:ascii="Arial" w:hAnsi="Arial" w:cs="Arial"/>
        </w:rPr>
      </w:pPr>
      <w:r w:rsidRPr="00EB46A8">
        <w:rPr>
          <w:rFonts w:ascii="Arial" w:hAnsi="Arial" w:cs="Arial"/>
          <w:i/>
          <w:iCs/>
        </w:rPr>
        <w:t>Note</w:t>
      </w:r>
      <w:r>
        <w:rPr>
          <w:rFonts w:ascii="Arial" w:hAnsi="Arial" w:cs="Arial"/>
        </w:rPr>
        <w:t xml:space="preserve">: The AIHW could only identify instances within the one episode of care. </w:t>
      </w:r>
    </w:p>
    <w:p w14:paraId="69D4F353" w14:textId="215C5E5F" w:rsidR="00644694" w:rsidRPr="00F65DEE" w:rsidRDefault="003B0D2A" w:rsidP="00DD7A1B">
      <w:pPr>
        <w:rPr>
          <w:rFonts w:ascii="Arial" w:hAnsi="Arial" w:cs="Arial"/>
        </w:rPr>
      </w:pPr>
      <w:r w:rsidRPr="00EB46A8">
        <w:rPr>
          <w:rFonts w:ascii="Arial" w:hAnsi="Arial" w:cs="Arial"/>
          <w:b/>
          <w:bCs/>
        </w:rPr>
        <w:t>Denominator</w:t>
      </w:r>
      <w:r w:rsidRPr="00EB46A8">
        <w:rPr>
          <w:rFonts w:ascii="Arial" w:hAnsi="Arial" w:cs="Arial"/>
        </w:rPr>
        <w:t>: Hip and knee replacement discharges, meeting the inclus</w:t>
      </w:r>
      <w:r w:rsidR="00EA01D0">
        <w:rPr>
          <w:rFonts w:ascii="Arial" w:hAnsi="Arial" w:cs="Arial"/>
        </w:rPr>
        <w:t xml:space="preserve">ion and exclusion rules with a </w:t>
      </w:r>
      <w:ins w:id="2" w:author="McIntyre, Jane" w:date="2022-02-25T11:19:00Z">
        <w:r w:rsidR="0069724E">
          <w:rPr>
            <w:rFonts w:ascii="Arial" w:hAnsi="Arial" w:cs="Arial"/>
          </w:rPr>
          <w:t>surgical AR-</w:t>
        </w:r>
      </w:ins>
      <w:r w:rsidR="00EA01D0">
        <w:rPr>
          <w:rFonts w:ascii="Arial" w:hAnsi="Arial" w:cs="Arial"/>
        </w:rPr>
        <w:t xml:space="preserve">DRG </w:t>
      </w:r>
      <w:del w:id="3" w:author="McIntyre, Jane" w:date="2022-02-25T11:19:00Z">
        <w:r w:rsidR="00EA01D0" w:rsidDel="0069724E">
          <w:rPr>
            <w:rFonts w:ascii="Arial" w:hAnsi="Arial" w:cs="Arial"/>
          </w:rPr>
          <w:delText xml:space="preserve">code </w:delText>
        </w:r>
        <w:r w:rsidRPr="00EB46A8" w:rsidDel="0069724E">
          <w:rPr>
            <w:rFonts w:ascii="Arial" w:hAnsi="Arial" w:cs="Arial"/>
          </w:rPr>
          <w:delText>for an operating room procedure</w:delText>
        </w:r>
        <w:r w:rsidR="00EB46A8" w:rsidDel="0069724E">
          <w:rPr>
            <w:rFonts w:ascii="Arial" w:hAnsi="Arial" w:cs="Arial"/>
          </w:rPr>
          <w:delText xml:space="preserve"> </w:delText>
        </w:r>
      </w:del>
      <w:r w:rsidR="00EB46A8">
        <w:rPr>
          <w:rFonts w:ascii="Arial" w:hAnsi="Arial" w:cs="Arial"/>
        </w:rPr>
        <w:t xml:space="preserve">(Supplementary Table 1). </w:t>
      </w:r>
    </w:p>
    <w:p w14:paraId="1E7B1EF0" w14:textId="68DFB94F" w:rsidR="008E2B81" w:rsidRPr="00EB46A8" w:rsidRDefault="008E2B81" w:rsidP="00DD7A1B">
      <w:pPr>
        <w:rPr>
          <w:rFonts w:ascii="Arial" w:hAnsi="Arial" w:cs="Arial"/>
          <w:b/>
          <w:bCs/>
        </w:rPr>
      </w:pPr>
      <w:r w:rsidRPr="00EB46A8">
        <w:rPr>
          <w:rFonts w:ascii="Arial" w:hAnsi="Arial" w:cs="Arial"/>
          <w:b/>
          <w:bCs/>
        </w:rPr>
        <w:t>Exclu</w:t>
      </w:r>
      <w:r w:rsidR="00EB46A8" w:rsidRPr="00EB46A8">
        <w:rPr>
          <w:rFonts w:ascii="Arial" w:hAnsi="Arial" w:cs="Arial"/>
          <w:b/>
          <w:bCs/>
        </w:rPr>
        <w:t>sions:</w:t>
      </w:r>
    </w:p>
    <w:p w14:paraId="2B9151FE" w14:textId="49B8FCA9" w:rsidR="00280C90" w:rsidRPr="00EB46A8" w:rsidRDefault="00EB46A8" w:rsidP="00280C9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Cases</w:t>
      </w:r>
      <w:r w:rsidR="00280C90" w:rsidRPr="00EB46A8">
        <w:rPr>
          <w:rFonts w:ascii="Arial" w:hAnsi="Arial" w:cs="Arial"/>
        </w:rPr>
        <w:t xml:space="preserve"> from the numerator and denominator for MDC 14 (Pregnancy, childbirth, and puerperium) </w:t>
      </w:r>
      <w:r w:rsidR="00CF62E9">
        <w:rPr>
          <w:rFonts w:ascii="Arial" w:hAnsi="Arial" w:cs="Arial"/>
        </w:rPr>
        <w:t xml:space="preserve">or principal diagnosis (Supplementary Table 2). </w:t>
      </w:r>
    </w:p>
    <w:p w14:paraId="01033540" w14:textId="4633787C" w:rsidR="00280C90" w:rsidRPr="00EB46A8" w:rsidRDefault="00CF62E9" w:rsidP="00280C9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Cases</w:t>
      </w:r>
      <w:r w:rsidR="00280C90" w:rsidRPr="00EB46A8">
        <w:rPr>
          <w:rFonts w:ascii="Arial" w:hAnsi="Arial" w:cs="Arial"/>
        </w:rPr>
        <w:t xml:space="preserve"> from the numerator and denominator where a procedure for interruption of vena cava or insertion of inferior vena cava filter</w:t>
      </w:r>
      <w:r>
        <w:rPr>
          <w:rFonts w:ascii="Arial" w:hAnsi="Arial" w:cs="Arial"/>
        </w:rPr>
        <w:t xml:space="preserve"> (Table 4)</w:t>
      </w:r>
      <w:r w:rsidR="00280C90" w:rsidRPr="00EB46A8">
        <w:rPr>
          <w:rFonts w:ascii="Arial" w:hAnsi="Arial" w:cs="Arial"/>
        </w:rPr>
        <w:t xml:space="preserve"> occurs before or on the same day as the first/main operating room procedure (hip/knee replacement and all surgical discharges) or where a procedure for interruption of vena cava is the only operating room procedure (all surgical discharges). </w:t>
      </w:r>
    </w:p>
    <w:p w14:paraId="43FC619E" w14:textId="5FAB4104" w:rsidR="00280C90" w:rsidRPr="00EB46A8" w:rsidRDefault="00CF62E9" w:rsidP="00280C9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Cases where</w:t>
      </w:r>
      <w:r w:rsidR="00280C90" w:rsidRPr="00EB46A8">
        <w:rPr>
          <w:rFonts w:ascii="Arial" w:hAnsi="Arial" w:cs="Arial"/>
        </w:rPr>
        <w:t xml:space="preserve"> a patient has both </w:t>
      </w:r>
      <w:r>
        <w:rPr>
          <w:rFonts w:ascii="Arial" w:hAnsi="Arial" w:cs="Arial"/>
        </w:rPr>
        <w:t>PE</w:t>
      </w:r>
      <w:r w:rsidR="00280C90" w:rsidRPr="00EB46A8">
        <w:rPr>
          <w:rFonts w:ascii="Arial" w:hAnsi="Arial" w:cs="Arial"/>
        </w:rPr>
        <w:t xml:space="preserve"> and DVT, </w:t>
      </w:r>
      <w:r>
        <w:rPr>
          <w:rFonts w:ascii="Arial" w:hAnsi="Arial" w:cs="Arial"/>
        </w:rPr>
        <w:t>are assigned</w:t>
      </w:r>
      <w:r w:rsidR="00280C90" w:rsidRPr="00EB46A8">
        <w:rPr>
          <w:rFonts w:ascii="Arial" w:hAnsi="Arial" w:cs="Arial"/>
        </w:rPr>
        <w:t xml:space="preserve"> to PE.</w:t>
      </w:r>
    </w:p>
    <w:p w14:paraId="731E7FA9" w14:textId="7C73739B" w:rsidR="00280C90" w:rsidRPr="00EB46A8" w:rsidRDefault="008B33F7" w:rsidP="00280C9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Cases</w:t>
      </w:r>
      <w:r w:rsidR="00280C90" w:rsidRPr="00EB46A8">
        <w:rPr>
          <w:rFonts w:ascii="Arial" w:hAnsi="Arial" w:cs="Arial"/>
        </w:rPr>
        <w:t xml:space="preserve"> with principal diagnosis or secondary diagnosis present on admission (if known) of DVT during the surgical admission</w:t>
      </w:r>
      <w:r>
        <w:rPr>
          <w:rFonts w:ascii="Arial" w:hAnsi="Arial" w:cs="Arial"/>
        </w:rPr>
        <w:t>.</w:t>
      </w:r>
    </w:p>
    <w:p w14:paraId="2A416E57" w14:textId="1DCB7080" w:rsidR="008B33F7" w:rsidRDefault="008B33F7" w:rsidP="008B33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B46A8">
        <w:rPr>
          <w:rFonts w:ascii="Arial" w:hAnsi="Arial" w:cs="Arial"/>
        </w:rPr>
        <w:t>Cases with a length of stay of less than 24 hours where patient is discharged alive.</w:t>
      </w:r>
    </w:p>
    <w:p w14:paraId="20A7A53C" w14:textId="59406F19" w:rsidR="008B33F7" w:rsidRDefault="008B33F7" w:rsidP="008B33F7">
      <w:pPr>
        <w:pStyle w:val="ListParagraph"/>
        <w:rPr>
          <w:rFonts w:ascii="Arial" w:hAnsi="Arial" w:cs="Arial"/>
        </w:rPr>
      </w:pPr>
      <w:r w:rsidRPr="008B33F7">
        <w:rPr>
          <w:rFonts w:ascii="Arial" w:hAnsi="Arial" w:cs="Arial"/>
          <w:i/>
          <w:iCs/>
        </w:rPr>
        <w:t>Note</w:t>
      </w:r>
      <w:r>
        <w:rPr>
          <w:rFonts w:ascii="Arial" w:hAnsi="Arial" w:cs="Arial"/>
        </w:rPr>
        <w:t xml:space="preserve">: Due to data quality issues the AIHW did not exclude cases that arose during the surgical episode with a secondary diagnosis present on admission of DVT. (Exclusion of cases with a principal diagnosis of DVT would only have been required if readmissions were able to be included.) </w:t>
      </w:r>
    </w:p>
    <w:p w14:paraId="17F2F165" w14:textId="1CC29D92" w:rsidR="008B33F7" w:rsidRDefault="008B33F7" w:rsidP="008B33F7">
      <w:pPr>
        <w:rPr>
          <w:rFonts w:ascii="Arial" w:hAnsi="Arial" w:cs="Arial"/>
        </w:rPr>
      </w:pPr>
    </w:p>
    <w:p w14:paraId="3131C47C" w14:textId="0CE4A806" w:rsidR="00A94CF8" w:rsidRPr="008B33F7" w:rsidRDefault="008B33F7" w:rsidP="00DD7A1B">
      <w:pPr>
        <w:rPr>
          <w:rFonts w:ascii="Arial" w:hAnsi="Arial" w:cs="Arial"/>
          <w:b/>
          <w:bCs/>
        </w:rPr>
      </w:pPr>
      <w:r w:rsidRPr="008B33F7">
        <w:rPr>
          <w:rFonts w:ascii="Arial" w:hAnsi="Arial" w:cs="Arial"/>
          <w:b/>
          <w:bCs/>
        </w:rPr>
        <w:t xml:space="preserve">Table 5: ICD-10 (WHO and AM) DVT diagnosis codes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8B33F7" w:rsidRPr="008B33F7" w14:paraId="7363D1B4" w14:textId="77777777" w:rsidTr="008B33F7"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2C7F4" w14:textId="3ADFBF56" w:rsidR="008B33F7" w:rsidRPr="008B33F7" w:rsidRDefault="008B33F7" w:rsidP="00DD7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3F7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DBE8C" w14:textId="410F248A" w:rsidR="008B33F7" w:rsidRPr="008B33F7" w:rsidRDefault="008B33F7" w:rsidP="00DD7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3F7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A94CF8" w:rsidRPr="008B33F7" w14:paraId="0F5705E1" w14:textId="77777777" w:rsidTr="008B33F7"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3715A1" w14:textId="4D15746E" w:rsidR="00A94CF8" w:rsidRPr="008B33F7" w:rsidRDefault="00A94CF8" w:rsidP="00DD7A1B">
            <w:pPr>
              <w:rPr>
                <w:rFonts w:ascii="Arial" w:hAnsi="Arial" w:cs="Arial"/>
                <w:sz w:val="20"/>
                <w:szCs w:val="20"/>
              </w:rPr>
            </w:pPr>
            <w:r w:rsidRPr="008B33F7">
              <w:rPr>
                <w:rFonts w:ascii="Arial" w:hAnsi="Arial" w:cs="Arial"/>
                <w:sz w:val="20"/>
                <w:szCs w:val="20"/>
              </w:rPr>
              <w:t>I80.1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458048" w14:textId="054F37E6" w:rsidR="00A94CF8" w:rsidRPr="008B33F7" w:rsidRDefault="00A94CF8" w:rsidP="00DD7A1B">
            <w:pPr>
              <w:rPr>
                <w:rFonts w:ascii="Arial" w:hAnsi="Arial" w:cs="Arial"/>
                <w:sz w:val="20"/>
                <w:szCs w:val="20"/>
              </w:rPr>
            </w:pPr>
            <w:r w:rsidRPr="008B33F7">
              <w:rPr>
                <w:rFonts w:ascii="Arial" w:hAnsi="Arial" w:cs="Arial"/>
                <w:sz w:val="20"/>
                <w:szCs w:val="20"/>
              </w:rPr>
              <w:t>Phlebitis and thrombophlebitis of femoral vein</w:t>
            </w:r>
          </w:p>
        </w:tc>
      </w:tr>
      <w:tr w:rsidR="00A94CF8" w:rsidRPr="008B33F7" w14:paraId="28573612" w14:textId="77777777" w:rsidTr="00F22A07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1889334D" w14:textId="57DE88E0" w:rsidR="00A94CF8" w:rsidRPr="008B33F7" w:rsidRDefault="00A94CF8" w:rsidP="00DD7A1B">
            <w:pPr>
              <w:rPr>
                <w:rFonts w:ascii="Arial" w:hAnsi="Arial" w:cs="Arial"/>
                <w:sz w:val="20"/>
                <w:szCs w:val="20"/>
              </w:rPr>
            </w:pPr>
            <w:r w:rsidRPr="008B33F7">
              <w:rPr>
                <w:rFonts w:ascii="Arial" w:hAnsi="Arial" w:cs="Arial"/>
                <w:sz w:val="20"/>
                <w:szCs w:val="20"/>
              </w:rPr>
              <w:t>I80.2</w:t>
            </w:r>
            <w:r w:rsidR="00F65D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14:paraId="6281CB0A" w14:textId="52DCB597" w:rsidR="00A94CF8" w:rsidRPr="008B33F7" w:rsidRDefault="00A94CF8" w:rsidP="00F65DEE">
            <w:pPr>
              <w:rPr>
                <w:rFonts w:ascii="Arial" w:hAnsi="Arial" w:cs="Arial"/>
                <w:sz w:val="20"/>
                <w:szCs w:val="20"/>
              </w:rPr>
            </w:pPr>
            <w:r w:rsidRPr="008B33F7">
              <w:rPr>
                <w:rFonts w:ascii="Arial" w:hAnsi="Arial" w:cs="Arial"/>
                <w:sz w:val="20"/>
                <w:szCs w:val="20"/>
              </w:rPr>
              <w:t>Phl</w:t>
            </w:r>
            <w:r w:rsidR="00F65DEE">
              <w:rPr>
                <w:rFonts w:ascii="Arial" w:hAnsi="Arial" w:cs="Arial"/>
                <w:sz w:val="20"/>
                <w:szCs w:val="20"/>
              </w:rPr>
              <w:t>ebitis and thrombophlebitis of</w:t>
            </w:r>
            <w:r w:rsidRPr="008B33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DEE">
              <w:rPr>
                <w:rFonts w:ascii="Arial" w:hAnsi="Arial" w:cs="Arial"/>
                <w:sz w:val="20"/>
                <w:szCs w:val="20"/>
              </w:rPr>
              <w:t>other deep vessels of lower extremities</w:t>
            </w:r>
          </w:p>
        </w:tc>
      </w:tr>
      <w:tr w:rsidR="00A94CF8" w:rsidRPr="008B33F7" w14:paraId="1979FE0F" w14:textId="77777777" w:rsidTr="00F22A07"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2188C" w14:textId="63C07C37" w:rsidR="00A94CF8" w:rsidRPr="008B33F7" w:rsidRDefault="00A94CF8" w:rsidP="00DD7A1B">
            <w:pPr>
              <w:rPr>
                <w:rFonts w:ascii="Arial" w:hAnsi="Arial" w:cs="Arial"/>
                <w:sz w:val="20"/>
                <w:szCs w:val="20"/>
              </w:rPr>
            </w:pPr>
            <w:r w:rsidRPr="008B33F7">
              <w:rPr>
                <w:rFonts w:ascii="Arial" w:hAnsi="Arial" w:cs="Arial"/>
                <w:sz w:val="20"/>
                <w:szCs w:val="20"/>
              </w:rPr>
              <w:t>I80.3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47BB1" w14:textId="3A8ED3EF" w:rsidR="00A94CF8" w:rsidRPr="008B33F7" w:rsidRDefault="00A94CF8" w:rsidP="00DD7A1B">
            <w:pPr>
              <w:rPr>
                <w:rFonts w:ascii="Arial" w:hAnsi="Arial" w:cs="Arial"/>
                <w:sz w:val="20"/>
                <w:szCs w:val="20"/>
              </w:rPr>
            </w:pPr>
            <w:r w:rsidRPr="008B33F7">
              <w:rPr>
                <w:rFonts w:ascii="Arial" w:hAnsi="Arial" w:cs="Arial"/>
                <w:sz w:val="20"/>
                <w:szCs w:val="20"/>
              </w:rPr>
              <w:t>Phlebitis and thrombophlebitis of lower extremities, unspecified</w:t>
            </w:r>
          </w:p>
        </w:tc>
      </w:tr>
    </w:tbl>
    <w:p w14:paraId="3B0A5F6A" w14:textId="0E39C18E" w:rsidR="00280C90" w:rsidRPr="00F22A07" w:rsidRDefault="00F22A07" w:rsidP="00F22A07">
      <w:pPr>
        <w:jc w:val="right"/>
        <w:rPr>
          <w:rFonts w:ascii="Arial" w:hAnsi="Arial" w:cs="Arial"/>
          <w:i/>
          <w:sz w:val="20"/>
          <w:szCs w:val="20"/>
        </w:rPr>
      </w:pPr>
      <w:r w:rsidRPr="00F22A07">
        <w:rPr>
          <w:rFonts w:ascii="Arial" w:hAnsi="Arial" w:cs="Arial"/>
          <w:i/>
          <w:sz w:val="20"/>
          <w:szCs w:val="20"/>
        </w:rPr>
        <w:t>(continued)</w:t>
      </w:r>
    </w:p>
    <w:p w14:paraId="780BC487" w14:textId="3BEC81BA" w:rsidR="00F22A07" w:rsidRPr="008B33F7" w:rsidRDefault="00F22A07" w:rsidP="00F22A07">
      <w:pPr>
        <w:rPr>
          <w:rFonts w:ascii="Arial" w:hAnsi="Arial" w:cs="Arial"/>
          <w:b/>
          <w:bCs/>
        </w:rPr>
      </w:pPr>
      <w:r w:rsidRPr="008B33F7">
        <w:rPr>
          <w:rFonts w:ascii="Arial" w:hAnsi="Arial" w:cs="Arial"/>
          <w:b/>
          <w:bCs/>
        </w:rPr>
        <w:lastRenderedPageBreak/>
        <w:t>Table 5</w:t>
      </w:r>
      <w:r>
        <w:rPr>
          <w:rFonts w:ascii="Arial" w:hAnsi="Arial" w:cs="Arial"/>
          <w:b/>
          <w:bCs/>
        </w:rPr>
        <w:t xml:space="preserve"> (continued)</w:t>
      </w:r>
      <w:r w:rsidRPr="008B33F7">
        <w:rPr>
          <w:rFonts w:ascii="Arial" w:hAnsi="Arial" w:cs="Arial"/>
          <w:b/>
          <w:bCs/>
        </w:rPr>
        <w:t xml:space="preserve">: ICD-10 (WHO and AM) DVT diagnosis codes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F22A07" w:rsidRPr="008B33F7" w14:paraId="55DECCFE" w14:textId="77777777" w:rsidTr="00F22A07"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F5E4F" w14:textId="77777777" w:rsidR="00F22A07" w:rsidRPr="008B33F7" w:rsidRDefault="00F22A07" w:rsidP="00941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3F7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1F2DD" w14:textId="77777777" w:rsidR="00F22A07" w:rsidRPr="008B33F7" w:rsidRDefault="00F22A07" w:rsidP="00941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3F7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F22A07" w:rsidRPr="008B33F7" w14:paraId="62804D0B" w14:textId="77777777" w:rsidTr="00F22A07"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6B1BC4" w14:textId="01CE3CF0" w:rsidR="00F22A07" w:rsidRPr="008B33F7" w:rsidRDefault="00F22A07" w:rsidP="00F22A07">
            <w:pPr>
              <w:rPr>
                <w:rFonts w:ascii="Arial" w:hAnsi="Arial" w:cs="Arial"/>
                <w:sz w:val="20"/>
                <w:szCs w:val="20"/>
              </w:rPr>
            </w:pPr>
            <w:r w:rsidRPr="008B33F7">
              <w:rPr>
                <w:rFonts w:ascii="Arial" w:hAnsi="Arial" w:cs="Arial"/>
                <w:sz w:val="20"/>
                <w:szCs w:val="20"/>
              </w:rPr>
              <w:t>I80.8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1512D5" w14:textId="600466DA" w:rsidR="00F22A07" w:rsidRPr="008B33F7" w:rsidRDefault="00F22A07" w:rsidP="00F22A07">
            <w:pPr>
              <w:rPr>
                <w:rFonts w:ascii="Arial" w:hAnsi="Arial" w:cs="Arial"/>
                <w:sz w:val="20"/>
                <w:szCs w:val="20"/>
              </w:rPr>
            </w:pPr>
            <w:r w:rsidRPr="008B33F7">
              <w:rPr>
                <w:rFonts w:ascii="Arial" w:hAnsi="Arial" w:cs="Arial"/>
                <w:sz w:val="20"/>
                <w:szCs w:val="20"/>
              </w:rPr>
              <w:t>Phlebitis and thrombophlebitis of other sites</w:t>
            </w:r>
          </w:p>
        </w:tc>
      </w:tr>
      <w:tr w:rsidR="00F22A07" w:rsidRPr="008B33F7" w14:paraId="2269B161" w14:textId="77777777" w:rsidTr="00F22A07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44A2BA6F" w14:textId="4BC6A48A" w:rsidR="00F22A07" w:rsidRPr="008B33F7" w:rsidRDefault="00F22A07" w:rsidP="00F22A07">
            <w:pPr>
              <w:rPr>
                <w:rFonts w:ascii="Arial" w:hAnsi="Arial" w:cs="Arial"/>
                <w:sz w:val="20"/>
                <w:szCs w:val="20"/>
              </w:rPr>
            </w:pPr>
            <w:r w:rsidRPr="008B33F7">
              <w:rPr>
                <w:rFonts w:ascii="Arial" w:hAnsi="Arial" w:cs="Arial"/>
                <w:sz w:val="20"/>
                <w:szCs w:val="20"/>
              </w:rPr>
              <w:t>I80.9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14:paraId="31D70F10" w14:textId="1EA314DB" w:rsidR="00F22A07" w:rsidRPr="008B33F7" w:rsidRDefault="00F22A07" w:rsidP="00F22A07">
            <w:pPr>
              <w:rPr>
                <w:rFonts w:ascii="Arial" w:hAnsi="Arial" w:cs="Arial"/>
                <w:sz w:val="20"/>
                <w:szCs w:val="20"/>
              </w:rPr>
            </w:pPr>
            <w:r w:rsidRPr="008B33F7">
              <w:rPr>
                <w:rFonts w:ascii="Arial" w:hAnsi="Arial" w:cs="Arial"/>
                <w:sz w:val="20"/>
                <w:szCs w:val="20"/>
              </w:rPr>
              <w:t>Phlebitis and thrombophlebitis of unspecified site</w:t>
            </w:r>
          </w:p>
        </w:tc>
      </w:tr>
      <w:tr w:rsidR="00F22A07" w:rsidRPr="008B33F7" w14:paraId="3DBFB632" w14:textId="77777777" w:rsidTr="00F22A07"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08C59" w14:textId="7EBD654A" w:rsidR="00F22A07" w:rsidRPr="008B33F7" w:rsidRDefault="00F22A07" w:rsidP="00F22A07">
            <w:pPr>
              <w:rPr>
                <w:rFonts w:ascii="Arial" w:hAnsi="Arial" w:cs="Arial"/>
                <w:sz w:val="20"/>
                <w:szCs w:val="20"/>
              </w:rPr>
            </w:pPr>
            <w:r w:rsidRPr="008B33F7">
              <w:rPr>
                <w:rFonts w:ascii="Arial" w:hAnsi="Arial" w:cs="Arial"/>
                <w:sz w:val="20"/>
                <w:szCs w:val="20"/>
              </w:rPr>
              <w:t>I82.8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527AC" w14:textId="42E3D2E0" w:rsidR="00F22A07" w:rsidRPr="008B33F7" w:rsidRDefault="00F22A07" w:rsidP="00F22A07">
            <w:pPr>
              <w:rPr>
                <w:rFonts w:ascii="Arial" w:hAnsi="Arial" w:cs="Arial"/>
                <w:sz w:val="20"/>
                <w:szCs w:val="20"/>
              </w:rPr>
            </w:pPr>
            <w:r w:rsidRPr="008B33F7">
              <w:rPr>
                <w:rFonts w:ascii="Arial" w:hAnsi="Arial" w:cs="Arial"/>
                <w:sz w:val="20"/>
                <w:szCs w:val="20"/>
              </w:rPr>
              <w:t>Embolism and thrombosis of other specified veins</w:t>
            </w:r>
          </w:p>
        </w:tc>
      </w:tr>
    </w:tbl>
    <w:p w14:paraId="69DB351F" w14:textId="6379ADE5" w:rsidR="00F22A07" w:rsidRDefault="00F22A07" w:rsidP="00DD7A1B">
      <w:pPr>
        <w:rPr>
          <w:rFonts w:ascii="Open Sans" w:hAnsi="Open Sans" w:cs="Open Sans"/>
        </w:rPr>
      </w:pPr>
    </w:p>
    <w:p w14:paraId="02C808FD" w14:textId="0A30CCF2" w:rsidR="00DD7A1B" w:rsidRPr="00695E80" w:rsidRDefault="00DD7A1B" w:rsidP="00DD7A1B">
      <w:pPr>
        <w:rPr>
          <w:rFonts w:ascii="Open Sans" w:hAnsi="Open Sans" w:cs="Open Sans"/>
          <w:b/>
          <w:bCs/>
          <w:sz w:val="28"/>
          <w:szCs w:val="28"/>
        </w:rPr>
      </w:pPr>
      <w:r w:rsidRPr="00695E80">
        <w:rPr>
          <w:rFonts w:ascii="Open Sans" w:hAnsi="Open Sans" w:cs="Open Sans"/>
          <w:b/>
          <w:bCs/>
          <w:sz w:val="28"/>
          <w:szCs w:val="28"/>
        </w:rPr>
        <w:t>Post-operative sepsis – abdominal discharges</w:t>
      </w:r>
    </w:p>
    <w:p w14:paraId="27378A68" w14:textId="77777777" w:rsidR="008B33F7" w:rsidRPr="00735A68" w:rsidRDefault="008B33F7" w:rsidP="00DD7A1B">
      <w:pPr>
        <w:rPr>
          <w:rFonts w:ascii="Arial" w:hAnsi="Arial" w:cs="Arial"/>
        </w:rPr>
      </w:pPr>
      <w:r w:rsidRPr="00735A68">
        <w:rPr>
          <w:rFonts w:ascii="Arial" w:hAnsi="Arial" w:cs="Arial"/>
          <w:b/>
          <w:bCs/>
        </w:rPr>
        <w:t>OECD indicator name</w:t>
      </w:r>
      <w:r w:rsidRPr="00735A68">
        <w:rPr>
          <w:rFonts w:ascii="Arial" w:hAnsi="Arial" w:cs="Arial"/>
        </w:rPr>
        <w:t>: Post-operative sepsis – abdominal discharges.</w:t>
      </w:r>
    </w:p>
    <w:p w14:paraId="33B16DD8" w14:textId="2511640A" w:rsidR="00695E80" w:rsidRPr="00735A68" w:rsidRDefault="00695E80" w:rsidP="00DD7A1B">
      <w:pPr>
        <w:rPr>
          <w:rFonts w:ascii="Arial" w:hAnsi="Arial" w:cs="Arial"/>
        </w:rPr>
      </w:pPr>
      <w:r w:rsidRPr="00735A68">
        <w:rPr>
          <w:rFonts w:ascii="Arial" w:hAnsi="Arial" w:cs="Arial"/>
          <w:b/>
          <w:bCs/>
        </w:rPr>
        <w:t>Coverage</w:t>
      </w:r>
      <w:r w:rsidRPr="00735A68">
        <w:rPr>
          <w:rFonts w:ascii="Arial" w:hAnsi="Arial" w:cs="Arial"/>
        </w:rPr>
        <w:t>: Abdominal discharges for patients aged 15 and over.</w:t>
      </w:r>
    </w:p>
    <w:p w14:paraId="19FD3DA6" w14:textId="4F0D8EB3" w:rsidR="00695E80" w:rsidRPr="00735A68" w:rsidRDefault="00695E80" w:rsidP="00735A68">
      <w:pPr>
        <w:spacing w:after="0"/>
        <w:rPr>
          <w:rFonts w:ascii="Arial" w:hAnsi="Arial" w:cs="Arial"/>
        </w:rPr>
      </w:pPr>
      <w:r w:rsidRPr="00735A68">
        <w:rPr>
          <w:rFonts w:ascii="Arial" w:hAnsi="Arial" w:cs="Arial"/>
          <w:b/>
          <w:bCs/>
        </w:rPr>
        <w:t>Numerator</w:t>
      </w:r>
      <w:r w:rsidRPr="00735A68">
        <w:rPr>
          <w:rFonts w:ascii="Arial" w:hAnsi="Arial" w:cs="Arial"/>
        </w:rPr>
        <w:t>: Discharges among cases defined in the denominator with ICD code for sepsis in a secondary diagnosis field during the surgical admission (</w:t>
      </w:r>
      <w:r w:rsidR="008B33F7" w:rsidRPr="00735A68">
        <w:rPr>
          <w:rFonts w:ascii="Arial" w:hAnsi="Arial" w:cs="Arial"/>
        </w:rPr>
        <w:t xml:space="preserve">Table 6). </w:t>
      </w:r>
    </w:p>
    <w:p w14:paraId="562853B9" w14:textId="715B448E" w:rsidR="008B33F7" w:rsidRPr="00735A68" w:rsidRDefault="008B33F7" w:rsidP="00DD7A1B">
      <w:pPr>
        <w:rPr>
          <w:rFonts w:ascii="Arial" w:hAnsi="Arial" w:cs="Arial"/>
        </w:rPr>
      </w:pPr>
      <w:r w:rsidRPr="00735A68">
        <w:rPr>
          <w:rFonts w:ascii="Arial" w:hAnsi="Arial" w:cs="Arial"/>
          <w:i/>
          <w:iCs/>
        </w:rPr>
        <w:t>Note</w:t>
      </w:r>
      <w:r w:rsidRPr="00735A68">
        <w:rPr>
          <w:rFonts w:ascii="Arial" w:hAnsi="Arial" w:cs="Arial"/>
        </w:rPr>
        <w:t xml:space="preserve">: The AIHW could only identify instances within the one episode of care. </w:t>
      </w:r>
    </w:p>
    <w:p w14:paraId="2D1BF80A" w14:textId="51BDBC91" w:rsidR="00695E80" w:rsidRPr="00735A68" w:rsidRDefault="00695E80" w:rsidP="00DD7A1B">
      <w:pPr>
        <w:rPr>
          <w:rFonts w:ascii="Arial" w:hAnsi="Arial" w:cs="Arial"/>
        </w:rPr>
      </w:pPr>
      <w:r w:rsidRPr="00735A68">
        <w:rPr>
          <w:rFonts w:ascii="Arial" w:hAnsi="Arial" w:cs="Arial"/>
          <w:b/>
          <w:bCs/>
        </w:rPr>
        <w:t>Denominator</w:t>
      </w:r>
      <w:r w:rsidRPr="00735A68">
        <w:rPr>
          <w:rFonts w:ascii="Arial" w:hAnsi="Arial" w:cs="Arial"/>
        </w:rPr>
        <w:t>: Abdominopelvic surgical discharges only</w:t>
      </w:r>
      <w:r w:rsidR="00735A68" w:rsidRPr="00735A68">
        <w:rPr>
          <w:rFonts w:ascii="Arial" w:hAnsi="Arial" w:cs="Arial"/>
        </w:rPr>
        <w:t xml:space="preserve"> (Supplementary Table 4)</w:t>
      </w:r>
      <w:r w:rsidRPr="00735A68">
        <w:rPr>
          <w:rFonts w:ascii="Arial" w:hAnsi="Arial" w:cs="Arial"/>
        </w:rPr>
        <w:t xml:space="preserve">, meeting the inclusion and exclusion rules with </w:t>
      </w:r>
      <w:r w:rsidR="00EA01D0">
        <w:rPr>
          <w:rFonts w:ascii="Arial" w:hAnsi="Arial" w:cs="Arial"/>
        </w:rPr>
        <w:t>a</w:t>
      </w:r>
      <w:ins w:id="4" w:author="McIntyre, Jane" w:date="2022-02-25T11:20:00Z">
        <w:r w:rsidR="0069724E">
          <w:rPr>
            <w:rFonts w:ascii="Arial" w:hAnsi="Arial" w:cs="Arial"/>
          </w:rPr>
          <w:t xml:space="preserve"> surgical AR-</w:t>
        </w:r>
      </w:ins>
      <w:r w:rsidR="00EA01D0">
        <w:rPr>
          <w:rFonts w:ascii="Arial" w:hAnsi="Arial" w:cs="Arial"/>
        </w:rPr>
        <w:t xml:space="preserve"> DRG </w:t>
      </w:r>
      <w:del w:id="5" w:author="McIntyre, Jane" w:date="2022-02-25T11:20:00Z">
        <w:r w:rsidR="00EA01D0" w:rsidDel="0069724E">
          <w:rPr>
            <w:rFonts w:ascii="Arial" w:hAnsi="Arial" w:cs="Arial"/>
          </w:rPr>
          <w:delText xml:space="preserve">code </w:delText>
        </w:r>
        <w:r w:rsidRPr="00735A68" w:rsidDel="0069724E">
          <w:rPr>
            <w:rFonts w:ascii="Arial" w:hAnsi="Arial" w:cs="Arial"/>
          </w:rPr>
          <w:delText>for an operating room procedure</w:delText>
        </w:r>
        <w:r w:rsidR="00735A68" w:rsidRPr="00735A68" w:rsidDel="0069724E">
          <w:rPr>
            <w:rFonts w:ascii="Arial" w:hAnsi="Arial" w:cs="Arial"/>
          </w:rPr>
          <w:delText xml:space="preserve"> </w:delText>
        </w:r>
      </w:del>
      <w:r w:rsidR="00735A68" w:rsidRPr="00735A68">
        <w:rPr>
          <w:rFonts w:ascii="Arial" w:hAnsi="Arial" w:cs="Arial"/>
        </w:rPr>
        <w:t>(Supplementary Table 1)</w:t>
      </w:r>
      <w:r w:rsidRPr="00735A68">
        <w:rPr>
          <w:rFonts w:ascii="Arial" w:hAnsi="Arial" w:cs="Arial"/>
        </w:rPr>
        <w:t xml:space="preserve">. </w:t>
      </w:r>
    </w:p>
    <w:p w14:paraId="09C1946E" w14:textId="3ADB7746" w:rsidR="008E2B81" w:rsidRPr="00735A68" w:rsidRDefault="00735A68" w:rsidP="008E2B81">
      <w:pPr>
        <w:rPr>
          <w:rFonts w:ascii="Arial" w:hAnsi="Arial" w:cs="Arial"/>
          <w:b/>
          <w:bCs/>
        </w:rPr>
      </w:pPr>
      <w:r w:rsidRPr="00735A68">
        <w:rPr>
          <w:rFonts w:ascii="Arial" w:hAnsi="Arial" w:cs="Arial"/>
          <w:b/>
          <w:bCs/>
        </w:rPr>
        <w:t>Exclusions</w:t>
      </w:r>
      <w:r w:rsidRPr="00735A68">
        <w:rPr>
          <w:rFonts w:ascii="Arial" w:hAnsi="Arial" w:cs="Arial"/>
        </w:rPr>
        <w:t>:</w:t>
      </w:r>
    </w:p>
    <w:p w14:paraId="54C0B314" w14:textId="46F5E975" w:rsidR="008E2B81" w:rsidRPr="00735A68" w:rsidRDefault="00735A68" w:rsidP="008E2B8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Cases</w:t>
      </w:r>
      <w:r w:rsidR="008E2B81" w:rsidRPr="00735A68">
        <w:rPr>
          <w:rFonts w:ascii="Arial" w:hAnsi="Arial" w:cs="Arial"/>
        </w:rPr>
        <w:t xml:space="preserve"> from the numerator and denominator for MDC 14 (Pregnancy, childbirth, and puerperium)</w:t>
      </w:r>
      <w:r>
        <w:rPr>
          <w:rFonts w:ascii="Arial" w:hAnsi="Arial" w:cs="Arial"/>
        </w:rPr>
        <w:t xml:space="preserve"> or principal diagnosis (Supplementary Table 2).</w:t>
      </w:r>
    </w:p>
    <w:p w14:paraId="2795F0CF" w14:textId="4ABDBE2A" w:rsidR="008E2B81" w:rsidRPr="00735A68" w:rsidRDefault="00735A68" w:rsidP="008E2B8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Cases</w:t>
      </w:r>
      <w:r w:rsidR="008E2B81" w:rsidRPr="00735A68">
        <w:rPr>
          <w:rFonts w:ascii="Arial" w:hAnsi="Arial" w:cs="Arial"/>
        </w:rPr>
        <w:t xml:space="preserve"> from </w:t>
      </w:r>
      <w:r>
        <w:rPr>
          <w:rFonts w:ascii="Arial" w:hAnsi="Arial" w:cs="Arial"/>
        </w:rPr>
        <w:t xml:space="preserve">the </w:t>
      </w:r>
      <w:r w:rsidR="008E2B81" w:rsidRPr="00735A68">
        <w:rPr>
          <w:rFonts w:ascii="Arial" w:hAnsi="Arial" w:cs="Arial"/>
        </w:rPr>
        <w:t xml:space="preserve">numerator and denominator with principal diagnosis of infection or secondary diagnosis present on admission, if known </w:t>
      </w:r>
      <w:r>
        <w:rPr>
          <w:rFonts w:ascii="Arial" w:hAnsi="Arial" w:cs="Arial"/>
        </w:rPr>
        <w:t>(Supplementary Table 7).</w:t>
      </w:r>
    </w:p>
    <w:p w14:paraId="312AC231" w14:textId="1CD55A05" w:rsidR="008E2B81" w:rsidRPr="00735A68" w:rsidRDefault="00735A68" w:rsidP="008E2B8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Cases</w:t>
      </w:r>
      <w:r w:rsidR="008E2B81" w:rsidRPr="00735A68">
        <w:rPr>
          <w:rFonts w:ascii="Arial" w:hAnsi="Arial" w:cs="Arial"/>
        </w:rPr>
        <w:t xml:space="preserve"> from </w:t>
      </w:r>
      <w:r>
        <w:rPr>
          <w:rFonts w:ascii="Arial" w:hAnsi="Arial" w:cs="Arial"/>
        </w:rPr>
        <w:t xml:space="preserve">the </w:t>
      </w:r>
      <w:r w:rsidR="008E2B81" w:rsidRPr="00735A68">
        <w:rPr>
          <w:rFonts w:ascii="Arial" w:hAnsi="Arial" w:cs="Arial"/>
        </w:rPr>
        <w:t>numerator and denominator with any code for immunocompromised state</w:t>
      </w:r>
      <w:r>
        <w:rPr>
          <w:rFonts w:ascii="Arial" w:hAnsi="Arial" w:cs="Arial"/>
        </w:rPr>
        <w:t xml:space="preserve"> (Supplementary Table 5)</w:t>
      </w:r>
      <w:r w:rsidR="008E2B81" w:rsidRPr="00735A68">
        <w:rPr>
          <w:rFonts w:ascii="Arial" w:hAnsi="Arial" w:cs="Arial"/>
        </w:rPr>
        <w:t xml:space="preserve"> or cancer </w:t>
      </w:r>
      <w:r>
        <w:rPr>
          <w:rFonts w:ascii="Arial" w:hAnsi="Arial" w:cs="Arial"/>
        </w:rPr>
        <w:t>(Supplementary Table 6)</w:t>
      </w:r>
      <w:r w:rsidR="008E2B81" w:rsidRPr="00735A68">
        <w:rPr>
          <w:rFonts w:ascii="Arial" w:hAnsi="Arial" w:cs="Arial"/>
        </w:rPr>
        <w:t>.</w:t>
      </w:r>
    </w:p>
    <w:p w14:paraId="5790DBA0" w14:textId="0D4DA766" w:rsidR="008E2B81" w:rsidRPr="00735A68" w:rsidRDefault="00735A68" w:rsidP="008E2B8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Cases</w:t>
      </w:r>
      <w:r w:rsidR="008E2B81" w:rsidRPr="00735A68">
        <w:rPr>
          <w:rFonts w:ascii="Arial" w:hAnsi="Arial" w:cs="Arial"/>
        </w:rPr>
        <w:t xml:space="preserve"> with principal diagnosis or secondary diagnosis present on admission</w:t>
      </w:r>
      <w:r w:rsidR="00C85BB2">
        <w:rPr>
          <w:rFonts w:ascii="Arial" w:hAnsi="Arial" w:cs="Arial"/>
        </w:rPr>
        <w:t xml:space="preserve"> </w:t>
      </w:r>
      <w:r w:rsidR="008E2B81" w:rsidRPr="00735A68">
        <w:rPr>
          <w:rFonts w:ascii="Arial" w:hAnsi="Arial" w:cs="Arial"/>
        </w:rPr>
        <w:t>of sepsis.</w:t>
      </w:r>
    </w:p>
    <w:p w14:paraId="6B46735F" w14:textId="792E32F0" w:rsidR="008E2B81" w:rsidRPr="00735A68" w:rsidRDefault="00735A68" w:rsidP="008E2B8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Cases with a</w:t>
      </w:r>
      <w:r w:rsidR="008E2B81" w:rsidRPr="00735A68">
        <w:rPr>
          <w:rFonts w:ascii="Arial" w:hAnsi="Arial" w:cs="Arial"/>
        </w:rPr>
        <w:t xml:space="preserve"> length of stay of less than 3 days where patient is discharged alive. </w:t>
      </w:r>
    </w:p>
    <w:p w14:paraId="4E74360F" w14:textId="771BB683" w:rsidR="008E2B81" w:rsidRDefault="008E2B81" w:rsidP="008E2B81">
      <w:pPr>
        <w:rPr>
          <w:rFonts w:ascii="Arial" w:hAnsi="Arial" w:cs="Arial"/>
        </w:rPr>
      </w:pPr>
    </w:p>
    <w:p w14:paraId="7D35C436" w14:textId="1B060C6E" w:rsidR="00C85BB2" w:rsidRPr="00C85BB2" w:rsidRDefault="00C85BB2" w:rsidP="008E2B81">
      <w:pPr>
        <w:rPr>
          <w:rFonts w:ascii="Arial" w:hAnsi="Arial" w:cs="Arial"/>
          <w:b/>
          <w:bCs/>
        </w:rPr>
      </w:pPr>
      <w:r w:rsidRPr="00C85BB2">
        <w:rPr>
          <w:rFonts w:ascii="Arial" w:hAnsi="Arial" w:cs="Arial"/>
          <w:b/>
          <w:bCs/>
        </w:rPr>
        <w:t>Table 6: ICD-10-AM sepsis diagnosis codes</w: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8235"/>
      </w:tblGrid>
      <w:tr w:rsidR="00C85BB2" w14:paraId="3966CEE8" w14:textId="77777777" w:rsidTr="006B03DB">
        <w:trPr>
          <w:trHeight w:val="318"/>
        </w:trPr>
        <w:tc>
          <w:tcPr>
            <w:tcW w:w="984" w:type="dxa"/>
            <w:tcBorders>
              <w:top w:val="single" w:sz="4" w:space="0" w:color="000000"/>
              <w:bottom w:val="single" w:sz="4" w:space="0" w:color="000000"/>
            </w:tcBorders>
          </w:tcPr>
          <w:p w14:paraId="7E34BF51" w14:textId="77777777" w:rsidR="00C85BB2" w:rsidRPr="00C85BB2" w:rsidRDefault="00C85BB2" w:rsidP="00CF3EAE">
            <w:pPr>
              <w:pStyle w:val="TableParagraph"/>
              <w:spacing w:before="70"/>
              <w:ind w:left="108"/>
              <w:rPr>
                <w:b/>
                <w:sz w:val="20"/>
                <w:szCs w:val="20"/>
              </w:rPr>
            </w:pPr>
            <w:r w:rsidRPr="00C85BB2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8235" w:type="dxa"/>
            <w:tcBorders>
              <w:top w:val="single" w:sz="4" w:space="0" w:color="000000"/>
              <w:bottom w:val="single" w:sz="4" w:space="0" w:color="000000"/>
            </w:tcBorders>
          </w:tcPr>
          <w:p w14:paraId="489C90AB" w14:textId="77777777" w:rsidR="00C85BB2" w:rsidRPr="00C85BB2" w:rsidRDefault="00C85BB2" w:rsidP="00CF3EAE">
            <w:pPr>
              <w:pStyle w:val="TableParagraph"/>
              <w:spacing w:before="70"/>
              <w:ind w:left="367"/>
              <w:rPr>
                <w:b/>
                <w:sz w:val="20"/>
                <w:szCs w:val="20"/>
              </w:rPr>
            </w:pPr>
            <w:r w:rsidRPr="00C85BB2">
              <w:rPr>
                <w:b/>
                <w:sz w:val="20"/>
                <w:szCs w:val="20"/>
              </w:rPr>
              <w:t>Description</w:t>
            </w:r>
          </w:p>
        </w:tc>
      </w:tr>
      <w:tr w:rsidR="00C85BB2" w14:paraId="1A660ACA" w14:textId="77777777" w:rsidTr="006B03DB">
        <w:trPr>
          <w:trHeight w:val="385"/>
        </w:trPr>
        <w:tc>
          <w:tcPr>
            <w:tcW w:w="984" w:type="dxa"/>
            <w:tcBorders>
              <w:top w:val="single" w:sz="4" w:space="0" w:color="000000"/>
            </w:tcBorders>
          </w:tcPr>
          <w:p w14:paraId="381C6B81" w14:textId="77777777" w:rsidR="00C85BB2" w:rsidRPr="00C85BB2" w:rsidRDefault="00C85BB2" w:rsidP="00CF3EAE">
            <w:pPr>
              <w:pStyle w:val="TableParagraph"/>
              <w:spacing w:before="121"/>
              <w:ind w:left="108"/>
              <w:rPr>
                <w:sz w:val="20"/>
                <w:szCs w:val="20"/>
              </w:rPr>
            </w:pPr>
            <w:r w:rsidRPr="00C85BB2">
              <w:rPr>
                <w:sz w:val="20"/>
                <w:szCs w:val="20"/>
              </w:rPr>
              <w:t>A40.0</w:t>
            </w:r>
          </w:p>
        </w:tc>
        <w:tc>
          <w:tcPr>
            <w:tcW w:w="8235" w:type="dxa"/>
            <w:tcBorders>
              <w:top w:val="single" w:sz="4" w:space="0" w:color="000000"/>
            </w:tcBorders>
          </w:tcPr>
          <w:p w14:paraId="355509CF" w14:textId="77777777" w:rsidR="00C85BB2" w:rsidRPr="00C85BB2" w:rsidRDefault="00C85BB2" w:rsidP="00CF3EAE">
            <w:pPr>
              <w:pStyle w:val="TableParagraph"/>
              <w:spacing w:before="121"/>
              <w:ind w:left="367"/>
              <w:rPr>
                <w:sz w:val="20"/>
                <w:szCs w:val="20"/>
              </w:rPr>
            </w:pPr>
            <w:r w:rsidRPr="00C85BB2">
              <w:rPr>
                <w:sz w:val="20"/>
                <w:szCs w:val="20"/>
              </w:rPr>
              <w:t>Sepsis due</w:t>
            </w:r>
            <w:r w:rsidRPr="00C85BB2">
              <w:rPr>
                <w:spacing w:val="-4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to</w:t>
            </w:r>
            <w:r w:rsidRPr="00C85BB2">
              <w:rPr>
                <w:spacing w:val="-4"/>
                <w:sz w:val="20"/>
                <w:szCs w:val="20"/>
              </w:rPr>
              <w:t xml:space="preserve"> </w:t>
            </w:r>
            <w:r w:rsidRPr="00C85BB2">
              <w:rPr>
                <w:i/>
                <w:sz w:val="20"/>
                <w:szCs w:val="20"/>
              </w:rPr>
              <w:t>streptococcus</w:t>
            </w:r>
            <w:r w:rsidRPr="00C85BB2">
              <w:rPr>
                <w:sz w:val="20"/>
                <w:szCs w:val="20"/>
              </w:rPr>
              <w:t>, group</w:t>
            </w:r>
            <w:r w:rsidRPr="00C85BB2">
              <w:rPr>
                <w:spacing w:val="-2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A</w:t>
            </w:r>
          </w:p>
        </w:tc>
      </w:tr>
      <w:tr w:rsidR="00C85BB2" w14:paraId="7B1C2B76" w14:textId="77777777" w:rsidTr="006B03DB">
        <w:trPr>
          <w:trHeight w:val="340"/>
        </w:trPr>
        <w:tc>
          <w:tcPr>
            <w:tcW w:w="984" w:type="dxa"/>
          </w:tcPr>
          <w:p w14:paraId="57B8B0E3" w14:textId="77777777" w:rsidR="00C85BB2" w:rsidRPr="00C85BB2" w:rsidRDefault="00C85BB2" w:rsidP="00CF3EAE">
            <w:pPr>
              <w:pStyle w:val="TableParagraph"/>
              <w:spacing w:before="76"/>
              <w:ind w:left="108"/>
              <w:rPr>
                <w:sz w:val="20"/>
                <w:szCs w:val="20"/>
              </w:rPr>
            </w:pPr>
            <w:r w:rsidRPr="00C85BB2">
              <w:rPr>
                <w:sz w:val="20"/>
                <w:szCs w:val="20"/>
              </w:rPr>
              <w:t>A40.1</w:t>
            </w:r>
          </w:p>
        </w:tc>
        <w:tc>
          <w:tcPr>
            <w:tcW w:w="8235" w:type="dxa"/>
          </w:tcPr>
          <w:p w14:paraId="6366D592" w14:textId="77777777" w:rsidR="00C85BB2" w:rsidRPr="00C85BB2" w:rsidRDefault="00C85BB2" w:rsidP="00CF3EAE">
            <w:pPr>
              <w:pStyle w:val="TableParagraph"/>
              <w:spacing w:before="76"/>
              <w:ind w:left="367"/>
              <w:rPr>
                <w:sz w:val="20"/>
                <w:szCs w:val="20"/>
              </w:rPr>
            </w:pPr>
            <w:r w:rsidRPr="00C85BB2">
              <w:rPr>
                <w:sz w:val="20"/>
                <w:szCs w:val="20"/>
              </w:rPr>
              <w:t>Sepsis due</w:t>
            </w:r>
            <w:r w:rsidRPr="00C85BB2">
              <w:rPr>
                <w:spacing w:val="-4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to</w:t>
            </w:r>
            <w:r w:rsidRPr="00C85BB2">
              <w:rPr>
                <w:spacing w:val="-4"/>
                <w:sz w:val="20"/>
                <w:szCs w:val="20"/>
              </w:rPr>
              <w:t xml:space="preserve"> </w:t>
            </w:r>
            <w:r w:rsidRPr="00C85BB2">
              <w:rPr>
                <w:i/>
                <w:sz w:val="20"/>
                <w:szCs w:val="20"/>
              </w:rPr>
              <w:t>streptococcus</w:t>
            </w:r>
            <w:r w:rsidRPr="00C85BB2">
              <w:rPr>
                <w:sz w:val="20"/>
                <w:szCs w:val="20"/>
              </w:rPr>
              <w:t>, group</w:t>
            </w:r>
            <w:r w:rsidRPr="00C85BB2">
              <w:rPr>
                <w:spacing w:val="-2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B</w:t>
            </w:r>
          </w:p>
        </w:tc>
      </w:tr>
      <w:tr w:rsidR="00C85BB2" w14:paraId="67FB78E9" w14:textId="77777777" w:rsidTr="006B03DB">
        <w:trPr>
          <w:trHeight w:val="339"/>
        </w:trPr>
        <w:tc>
          <w:tcPr>
            <w:tcW w:w="984" w:type="dxa"/>
          </w:tcPr>
          <w:p w14:paraId="02BC3D84" w14:textId="77777777" w:rsidR="00C85BB2" w:rsidRPr="00C85BB2" w:rsidRDefault="00C85BB2" w:rsidP="00CF3EAE">
            <w:pPr>
              <w:pStyle w:val="TableParagraph"/>
              <w:spacing w:before="76"/>
              <w:ind w:left="108"/>
              <w:rPr>
                <w:sz w:val="20"/>
                <w:szCs w:val="20"/>
              </w:rPr>
            </w:pPr>
            <w:r w:rsidRPr="00C85BB2">
              <w:rPr>
                <w:sz w:val="20"/>
                <w:szCs w:val="20"/>
              </w:rPr>
              <w:t>A40.2</w:t>
            </w:r>
          </w:p>
        </w:tc>
        <w:tc>
          <w:tcPr>
            <w:tcW w:w="8235" w:type="dxa"/>
          </w:tcPr>
          <w:p w14:paraId="0A9096F2" w14:textId="77777777" w:rsidR="00C85BB2" w:rsidRPr="00C85BB2" w:rsidRDefault="00C85BB2" w:rsidP="00CF3EAE">
            <w:pPr>
              <w:pStyle w:val="TableParagraph"/>
              <w:spacing w:before="76"/>
              <w:ind w:left="367"/>
              <w:rPr>
                <w:sz w:val="20"/>
                <w:szCs w:val="20"/>
              </w:rPr>
            </w:pPr>
            <w:r w:rsidRPr="00C85BB2">
              <w:rPr>
                <w:sz w:val="20"/>
                <w:szCs w:val="20"/>
              </w:rPr>
              <w:t>Sepsis due</w:t>
            </w:r>
            <w:r w:rsidRPr="00C85BB2">
              <w:rPr>
                <w:spacing w:val="-4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to</w:t>
            </w:r>
            <w:r w:rsidRPr="00C85BB2">
              <w:rPr>
                <w:spacing w:val="-4"/>
                <w:sz w:val="20"/>
                <w:szCs w:val="20"/>
              </w:rPr>
              <w:t xml:space="preserve"> </w:t>
            </w:r>
            <w:r w:rsidRPr="00C85BB2">
              <w:rPr>
                <w:i/>
                <w:sz w:val="20"/>
                <w:szCs w:val="20"/>
              </w:rPr>
              <w:t>streptococcus</w:t>
            </w:r>
            <w:r w:rsidRPr="00C85BB2">
              <w:rPr>
                <w:sz w:val="20"/>
                <w:szCs w:val="20"/>
              </w:rPr>
              <w:t>, group</w:t>
            </w:r>
            <w:r w:rsidRPr="00C85BB2">
              <w:rPr>
                <w:spacing w:val="-2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D</w:t>
            </w:r>
          </w:p>
        </w:tc>
      </w:tr>
      <w:tr w:rsidR="00C85BB2" w14:paraId="0EE27B55" w14:textId="77777777" w:rsidTr="006B03DB">
        <w:trPr>
          <w:trHeight w:val="339"/>
        </w:trPr>
        <w:tc>
          <w:tcPr>
            <w:tcW w:w="984" w:type="dxa"/>
          </w:tcPr>
          <w:p w14:paraId="355A7FEB" w14:textId="77777777" w:rsidR="00C85BB2" w:rsidRPr="00C85BB2" w:rsidRDefault="00C85BB2" w:rsidP="00CF3EAE">
            <w:pPr>
              <w:pStyle w:val="TableParagraph"/>
              <w:spacing w:before="75"/>
              <w:ind w:left="108"/>
              <w:rPr>
                <w:sz w:val="20"/>
                <w:szCs w:val="20"/>
              </w:rPr>
            </w:pPr>
            <w:r w:rsidRPr="00C85BB2">
              <w:rPr>
                <w:sz w:val="20"/>
                <w:szCs w:val="20"/>
              </w:rPr>
              <w:t>A40.3</w:t>
            </w:r>
          </w:p>
        </w:tc>
        <w:tc>
          <w:tcPr>
            <w:tcW w:w="8235" w:type="dxa"/>
          </w:tcPr>
          <w:p w14:paraId="6BEA1989" w14:textId="77777777" w:rsidR="00C85BB2" w:rsidRPr="00C85BB2" w:rsidRDefault="00C85BB2" w:rsidP="00CF3EAE">
            <w:pPr>
              <w:pStyle w:val="TableParagraph"/>
              <w:spacing w:before="75"/>
              <w:ind w:left="367"/>
              <w:rPr>
                <w:i/>
                <w:sz w:val="20"/>
                <w:szCs w:val="20"/>
              </w:rPr>
            </w:pPr>
            <w:r w:rsidRPr="00C85BB2">
              <w:rPr>
                <w:sz w:val="20"/>
                <w:szCs w:val="20"/>
              </w:rPr>
              <w:t>Sepsis</w:t>
            </w:r>
            <w:r w:rsidRPr="00C85BB2">
              <w:rPr>
                <w:spacing w:val="-2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due</w:t>
            </w:r>
            <w:r w:rsidRPr="00C85BB2">
              <w:rPr>
                <w:spacing w:val="-4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to</w:t>
            </w:r>
            <w:r w:rsidRPr="00C85BB2">
              <w:rPr>
                <w:spacing w:val="-5"/>
                <w:sz w:val="20"/>
                <w:szCs w:val="20"/>
              </w:rPr>
              <w:t xml:space="preserve"> </w:t>
            </w:r>
            <w:r w:rsidRPr="00C85BB2">
              <w:rPr>
                <w:i/>
                <w:sz w:val="20"/>
                <w:szCs w:val="20"/>
              </w:rPr>
              <w:t>Streptococcus</w:t>
            </w:r>
            <w:r w:rsidRPr="00C85BB2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C85BB2">
              <w:rPr>
                <w:i/>
                <w:sz w:val="20"/>
                <w:szCs w:val="20"/>
              </w:rPr>
              <w:t>pneumoniae</w:t>
            </w:r>
          </w:p>
        </w:tc>
      </w:tr>
      <w:tr w:rsidR="00C85BB2" w14:paraId="4C2BFD34" w14:textId="77777777" w:rsidTr="006B03DB">
        <w:trPr>
          <w:trHeight w:val="340"/>
        </w:trPr>
        <w:tc>
          <w:tcPr>
            <w:tcW w:w="984" w:type="dxa"/>
          </w:tcPr>
          <w:p w14:paraId="21A22859" w14:textId="77777777" w:rsidR="00C85BB2" w:rsidRPr="00C85BB2" w:rsidRDefault="00C85BB2" w:rsidP="00CF3EAE">
            <w:pPr>
              <w:pStyle w:val="TableParagraph"/>
              <w:spacing w:before="76"/>
              <w:ind w:left="107"/>
              <w:rPr>
                <w:sz w:val="20"/>
                <w:szCs w:val="20"/>
              </w:rPr>
            </w:pPr>
            <w:r w:rsidRPr="00C85BB2">
              <w:rPr>
                <w:sz w:val="20"/>
                <w:szCs w:val="20"/>
              </w:rPr>
              <w:t>A40.8</w:t>
            </w:r>
          </w:p>
        </w:tc>
        <w:tc>
          <w:tcPr>
            <w:tcW w:w="8235" w:type="dxa"/>
          </w:tcPr>
          <w:p w14:paraId="64F2A836" w14:textId="77777777" w:rsidR="00C85BB2" w:rsidRPr="00C85BB2" w:rsidRDefault="00C85BB2" w:rsidP="00CF3EAE">
            <w:pPr>
              <w:pStyle w:val="TableParagraph"/>
              <w:spacing w:before="76"/>
              <w:ind w:left="366"/>
              <w:rPr>
                <w:sz w:val="20"/>
                <w:szCs w:val="20"/>
              </w:rPr>
            </w:pPr>
            <w:r w:rsidRPr="00C85BB2">
              <w:rPr>
                <w:sz w:val="20"/>
                <w:szCs w:val="20"/>
              </w:rPr>
              <w:t>Other</w:t>
            </w:r>
            <w:r w:rsidRPr="00C85BB2">
              <w:rPr>
                <w:spacing w:val="-3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streptococcal</w:t>
            </w:r>
            <w:r w:rsidRPr="00C85BB2">
              <w:rPr>
                <w:spacing w:val="-3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sepsis</w:t>
            </w:r>
          </w:p>
        </w:tc>
      </w:tr>
      <w:tr w:rsidR="00C85BB2" w14:paraId="6A432D05" w14:textId="77777777" w:rsidTr="006B03DB">
        <w:trPr>
          <w:trHeight w:val="339"/>
        </w:trPr>
        <w:tc>
          <w:tcPr>
            <w:tcW w:w="984" w:type="dxa"/>
          </w:tcPr>
          <w:p w14:paraId="4E9D88B5" w14:textId="77777777" w:rsidR="00C85BB2" w:rsidRPr="00C85BB2" w:rsidRDefault="00C85BB2" w:rsidP="00CF3EAE">
            <w:pPr>
              <w:pStyle w:val="TableParagraph"/>
              <w:spacing w:before="76"/>
              <w:ind w:left="107"/>
              <w:rPr>
                <w:sz w:val="20"/>
                <w:szCs w:val="20"/>
              </w:rPr>
            </w:pPr>
            <w:r w:rsidRPr="00C85BB2">
              <w:rPr>
                <w:sz w:val="20"/>
                <w:szCs w:val="20"/>
              </w:rPr>
              <w:t>A40.9</w:t>
            </w:r>
          </w:p>
        </w:tc>
        <w:tc>
          <w:tcPr>
            <w:tcW w:w="8235" w:type="dxa"/>
          </w:tcPr>
          <w:p w14:paraId="0C927946" w14:textId="77777777" w:rsidR="00C85BB2" w:rsidRPr="00C85BB2" w:rsidRDefault="00C85BB2" w:rsidP="00CF3EAE">
            <w:pPr>
              <w:pStyle w:val="TableParagraph"/>
              <w:spacing w:before="76"/>
              <w:ind w:left="366"/>
              <w:rPr>
                <w:sz w:val="20"/>
                <w:szCs w:val="20"/>
              </w:rPr>
            </w:pPr>
            <w:r w:rsidRPr="00C85BB2">
              <w:rPr>
                <w:sz w:val="20"/>
                <w:szCs w:val="20"/>
              </w:rPr>
              <w:t>Streptococcal</w:t>
            </w:r>
            <w:r w:rsidRPr="00C85BB2">
              <w:rPr>
                <w:spacing w:val="-4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sepsis,</w:t>
            </w:r>
            <w:r w:rsidRPr="00C85BB2">
              <w:rPr>
                <w:spacing w:val="-3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unspecified</w:t>
            </w:r>
          </w:p>
        </w:tc>
      </w:tr>
      <w:tr w:rsidR="00C85BB2" w14:paraId="36A3FC65" w14:textId="77777777" w:rsidTr="006B03DB">
        <w:trPr>
          <w:trHeight w:val="339"/>
        </w:trPr>
        <w:tc>
          <w:tcPr>
            <w:tcW w:w="984" w:type="dxa"/>
          </w:tcPr>
          <w:p w14:paraId="2E231AAB" w14:textId="77777777" w:rsidR="00C85BB2" w:rsidRPr="00C85BB2" w:rsidRDefault="00C85BB2" w:rsidP="00CF3EAE">
            <w:pPr>
              <w:pStyle w:val="TableParagraph"/>
              <w:spacing w:before="75"/>
              <w:ind w:left="107"/>
              <w:rPr>
                <w:sz w:val="20"/>
                <w:szCs w:val="20"/>
              </w:rPr>
            </w:pPr>
            <w:r w:rsidRPr="00C85BB2">
              <w:rPr>
                <w:sz w:val="20"/>
                <w:szCs w:val="20"/>
              </w:rPr>
              <w:t>A41.0</w:t>
            </w:r>
          </w:p>
        </w:tc>
        <w:tc>
          <w:tcPr>
            <w:tcW w:w="8235" w:type="dxa"/>
          </w:tcPr>
          <w:p w14:paraId="13C2E3A5" w14:textId="77777777" w:rsidR="00C85BB2" w:rsidRPr="00C85BB2" w:rsidRDefault="00C85BB2" w:rsidP="00CF3EAE">
            <w:pPr>
              <w:pStyle w:val="TableParagraph"/>
              <w:spacing w:before="75"/>
              <w:ind w:left="366"/>
              <w:rPr>
                <w:i/>
                <w:sz w:val="20"/>
                <w:szCs w:val="20"/>
              </w:rPr>
            </w:pPr>
            <w:r w:rsidRPr="00C85BB2">
              <w:rPr>
                <w:sz w:val="20"/>
                <w:szCs w:val="20"/>
              </w:rPr>
              <w:t>Sepsis</w:t>
            </w:r>
            <w:r w:rsidRPr="00C85BB2">
              <w:rPr>
                <w:spacing w:val="-2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due</w:t>
            </w:r>
            <w:r w:rsidRPr="00C85BB2">
              <w:rPr>
                <w:spacing w:val="-4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to</w:t>
            </w:r>
            <w:r w:rsidRPr="00C85BB2">
              <w:rPr>
                <w:spacing w:val="-5"/>
                <w:sz w:val="20"/>
                <w:szCs w:val="20"/>
              </w:rPr>
              <w:t xml:space="preserve"> </w:t>
            </w:r>
            <w:r w:rsidRPr="00C85BB2">
              <w:rPr>
                <w:i/>
                <w:sz w:val="20"/>
                <w:szCs w:val="20"/>
              </w:rPr>
              <w:t>Staphylococcus</w:t>
            </w:r>
            <w:r w:rsidRPr="00C85BB2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C85BB2">
              <w:rPr>
                <w:i/>
                <w:sz w:val="20"/>
                <w:szCs w:val="20"/>
              </w:rPr>
              <w:t>aureus</w:t>
            </w:r>
          </w:p>
        </w:tc>
      </w:tr>
      <w:tr w:rsidR="00C85BB2" w14:paraId="59698A93" w14:textId="77777777" w:rsidTr="006B03DB">
        <w:trPr>
          <w:trHeight w:val="340"/>
        </w:trPr>
        <w:tc>
          <w:tcPr>
            <w:tcW w:w="984" w:type="dxa"/>
          </w:tcPr>
          <w:p w14:paraId="4C168529" w14:textId="77777777" w:rsidR="00C85BB2" w:rsidRPr="00C85BB2" w:rsidRDefault="00C85BB2" w:rsidP="00CF3EAE">
            <w:pPr>
              <w:pStyle w:val="TableParagraph"/>
              <w:spacing w:before="76"/>
              <w:ind w:left="107"/>
              <w:rPr>
                <w:sz w:val="20"/>
                <w:szCs w:val="20"/>
              </w:rPr>
            </w:pPr>
            <w:r w:rsidRPr="00C85BB2">
              <w:rPr>
                <w:sz w:val="20"/>
                <w:szCs w:val="20"/>
              </w:rPr>
              <w:t>A41.1</w:t>
            </w:r>
          </w:p>
        </w:tc>
        <w:tc>
          <w:tcPr>
            <w:tcW w:w="8235" w:type="dxa"/>
          </w:tcPr>
          <w:p w14:paraId="16FF40E7" w14:textId="77777777" w:rsidR="00C85BB2" w:rsidRPr="00C85BB2" w:rsidRDefault="00C85BB2" w:rsidP="00CF3EAE">
            <w:pPr>
              <w:pStyle w:val="TableParagraph"/>
              <w:spacing w:before="76"/>
              <w:ind w:left="366"/>
              <w:rPr>
                <w:i/>
                <w:sz w:val="20"/>
                <w:szCs w:val="20"/>
              </w:rPr>
            </w:pPr>
            <w:r w:rsidRPr="00C85BB2">
              <w:rPr>
                <w:sz w:val="20"/>
                <w:szCs w:val="20"/>
              </w:rPr>
              <w:t>Sepsis due</w:t>
            </w:r>
            <w:r w:rsidRPr="00C85BB2">
              <w:rPr>
                <w:spacing w:val="-4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to</w:t>
            </w:r>
            <w:r w:rsidRPr="00C85BB2">
              <w:rPr>
                <w:spacing w:val="-1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other</w:t>
            </w:r>
            <w:r w:rsidRPr="00C85BB2">
              <w:rPr>
                <w:spacing w:val="-5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specified</w:t>
            </w:r>
            <w:r w:rsidRPr="00C85BB2">
              <w:rPr>
                <w:spacing w:val="-4"/>
                <w:sz w:val="20"/>
                <w:szCs w:val="20"/>
              </w:rPr>
              <w:t xml:space="preserve"> </w:t>
            </w:r>
            <w:r w:rsidRPr="00C85BB2">
              <w:rPr>
                <w:i/>
                <w:sz w:val="20"/>
                <w:szCs w:val="20"/>
              </w:rPr>
              <w:t>staphylococcus</w:t>
            </w:r>
          </w:p>
        </w:tc>
      </w:tr>
      <w:tr w:rsidR="00C85BB2" w14:paraId="74F2781E" w14:textId="77777777" w:rsidTr="00EA01D0">
        <w:trPr>
          <w:trHeight w:val="339"/>
        </w:trPr>
        <w:tc>
          <w:tcPr>
            <w:tcW w:w="984" w:type="dxa"/>
          </w:tcPr>
          <w:p w14:paraId="40F60D22" w14:textId="77777777" w:rsidR="00C85BB2" w:rsidRPr="00C85BB2" w:rsidRDefault="00C85BB2" w:rsidP="00CF3EAE">
            <w:pPr>
              <w:pStyle w:val="TableParagraph"/>
              <w:spacing w:before="76"/>
              <w:ind w:left="108"/>
              <w:rPr>
                <w:sz w:val="20"/>
                <w:szCs w:val="20"/>
              </w:rPr>
            </w:pPr>
            <w:r w:rsidRPr="00C85BB2">
              <w:rPr>
                <w:sz w:val="20"/>
                <w:szCs w:val="20"/>
              </w:rPr>
              <w:t>A41.2</w:t>
            </w:r>
          </w:p>
        </w:tc>
        <w:tc>
          <w:tcPr>
            <w:tcW w:w="8235" w:type="dxa"/>
          </w:tcPr>
          <w:p w14:paraId="3A62A220" w14:textId="77777777" w:rsidR="00C85BB2" w:rsidRPr="00C85BB2" w:rsidRDefault="00C85BB2" w:rsidP="00CF3EAE">
            <w:pPr>
              <w:pStyle w:val="TableParagraph"/>
              <w:spacing w:before="76"/>
              <w:ind w:left="367"/>
              <w:rPr>
                <w:i/>
                <w:sz w:val="20"/>
                <w:szCs w:val="20"/>
              </w:rPr>
            </w:pPr>
            <w:r w:rsidRPr="00C85BB2">
              <w:rPr>
                <w:sz w:val="20"/>
                <w:szCs w:val="20"/>
              </w:rPr>
              <w:t>Sepsis</w:t>
            </w:r>
            <w:r w:rsidRPr="00C85BB2">
              <w:rPr>
                <w:spacing w:val="-1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due</w:t>
            </w:r>
            <w:r w:rsidRPr="00C85BB2">
              <w:rPr>
                <w:spacing w:val="-4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to</w:t>
            </w:r>
            <w:r w:rsidRPr="00C85BB2">
              <w:rPr>
                <w:spacing w:val="-2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unspecified</w:t>
            </w:r>
            <w:r w:rsidRPr="00C85BB2">
              <w:rPr>
                <w:spacing w:val="-4"/>
                <w:sz w:val="20"/>
                <w:szCs w:val="20"/>
              </w:rPr>
              <w:t xml:space="preserve"> </w:t>
            </w:r>
            <w:r w:rsidRPr="00C85BB2">
              <w:rPr>
                <w:i/>
                <w:sz w:val="20"/>
                <w:szCs w:val="20"/>
              </w:rPr>
              <w:t>staphylococcus</w:t>
            </w:r>
          </w:p>
        </w:tc>
      </w:tr>
      <w:tr w:rsidR="00C85BB2" w14:paraId="725CFD0D" w14:textId="77777777" w:rsidTr="00EA01D0">
        <w:trPr>
          <w:trHeight w:val="339"/>
        </w:trPr>
        <w:tc>
          <w:tcPr>
            <w:tcW w:w="984" w:type="dxa"/>
            <w:tcBorders>
              <w:bottom w:val="single" w:sz="4" w:space="0" w:color="auto"/>
            </w:tcBorders>
          </w:tcPr>
          <w:p w14:paraId="14F71694" w14:textId="77777777" w:rsidR="00C85BB2" w:rsidRPr="00C85BB2" w:rsidRDefault="00C85BB2" w:rsidP="00CF3EAE">
            <w:pPr>
              <w:pStyle w:val="TableParagraph"/>
              <w:spacing w:before="75"/>
              <w:ind w:left="108"/>
              <w:rPr>
                <w:sz w:val="20"/>
                <w:szCs w:val="20"/>
              </w:rPr>
            </w:pPr>
            <w:r w:rsidRPr="00C85BB2">
              <w:rPr>
                <w:sz w:val="20"/>
                <w:szCs w:val="20"/>
              </w:rPr>
              <w:t>A41.3</w:t>
            </w:r>
          </w:p>
        </w:tc>
        <w:tc>
          <w:tcPr>
            <w:tcW w:w="8235" w:type="dxa"/>
            <w:tcBorders>
              <w:bottom w:val="single" w:sz="4" w:space="0" w:color="auto"/>
            </w:tcBorders>
          </w:tcPr>
          <w:p w14:paraId="6629F305" w14:textId="77777777" w:rsidR="00C85BB2" w:rsidRPr="00C85BB2" w:rsidRDefault="00C85BB2" w:rsidP="00CF3EAE">
            <w:pPr>
              <w:pStyle w:val="TableParagraph"/>
              <w:spacing w:before="75"/>
              <w:ind w:left="367"/>
              <w:rPr>
                <w:i/>
                <w:sz w:val="20"/>
                <w:szCs w:val="20"/>
              </w:rPr>
            </w:pPr>
            <w:r w:rsidRPr="00C85BB2">
              <w:rPr>
                <w:sz w:val="20"/>
                <w:szCs w:val="20"/>
              </w:rPr>
              <w:t>Sepsis</w:t>
            </w:r>
            <w:r w:rsidRPr="00C85BB2">
              <w:rPr>
                <w:spacing w:val="-1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due</w:t>
            </w:r>
            <w:r w:rsidRPr="00C85BB2">
              <w:rPr>
                <w:spacing w:val="-4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to</w:t>
            </w:r>
            <w:r w:rsidRPr="00C85BB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85BB2">
              <w:rPr>
                <w:i/>
                <w:sz w:val="20"/>
                <w:szCs w:val="20"/>
              </w:rPr>
              <w:t>Haemophilus</w:t>
            </w:r>
            <w:proofErr w:type="spellEnd"/>
            <w:r w:rsidRPr="00C85BB2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C85BB2">
              <w:rPr>
                <w:i/>
                <w:sz w:val="20"/>
                <w:szCs w:val="20"/>
              </w:rPr>
              <w:t>influenzae</w:t>
            </w:r>
          </w:p>
        </w:tc>
      </w:tr>
    </w:tbl>
    <w:p w14:paraId="5CCECE99" w14:textId="435C0A5B" w:rsidR="00695E80" w:rsidRPr="00EA01D0" w:rsidRDefault="00EA01D0" w:rsidP="00EA01D0">
      <w:pPr>
        <w:jc w:val="right"/>
        <w:rPr>
          <w:rFonts w:ascii="Arial" w:hAnsi="Arial" w:cs="Arial"/>
          <w:i/>
          <w:sz w:val="20"/>
          <w:szCs w:val="20"/>
        </w:rPr>
      </w:pPr>
      <w:r w:rsidRPr="00EA01D0">
        <w:rPr>
          <w:rFonts w:ascii="Arial" w:hAnsi="Arial" w:cs="Arial"/>
          <w:i/>
          <w:sz w:val="20"/>
          <w:szCs w:val="20"/>
        </w:rPr>
        <w:lastRenderedPageBreak/>
        <w:t>(continued)</w:t>
      </w:r>
    </w:p>
    <w:p w14:paraId="0BDFBCD0" w14:textId="7C2BEFD4" w:rsidR="00EA01D0" w:rsidRPr="00C85BB2" w:rsidRDefault="00EA01D0" w:rsidP="00EA01D0">
      <w:pPr>
        <w:rPr>
          <w:rFonts w:ascii="Arial" w:hAnsi="Arial" w:cs="Arial"/>
          <w:b/>
          <w:bCs/>
        </w:rPr>
      </w:pPr>
      <w:r w:rsidRPr="00C85BB2">
        <w:rPr>
          <w:rFonts w:ascii="Arial" w:hAnsi="Arial" w:cs="Arial"/>
          <w:b/>
          <w:bCs/>
        </w:rPr>
        <w:t>Table 6</w:t>
      </w:r>
      <w:r>
        <w:rPr>
          <w:rFonts w:ascii="Arial" w:hAnsi="Arial" w:cs="Arial"/>
          <w:b/>
          <w:bCs/>
        </w:rPr>
        <w:t xml:space="preserve"> (continued)</w:t>
      </w:r>
      <w:r w:rsidRPr="00C85BB2">
        <w:rPr>
          <w:rFonts w:ascii="Arial" w:hAnsi="Arial" w:cs="Arial"/>
          <w:b/>
          <w:bCs/>
        </w:rPr>
        <w:t>: ICD-10-AM sepsis diagnosis codes</w: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8235"/>
      </w:tblGrid>
      <w:tr w:rsidR="00EA01D0" w:rsidRPr="00EA01D0" w14:paraId="2695D3C1" w14:textId="77777777" w:rsidTr="00EA01D0">
        <w:trPr>
          <w:trHeight w:val="340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1BC55A4A" w14:textId="3602EBDF" w:rsidR="00EA01D0" w:rsidRPr="00EA01D0" w:rsidRDefault="00EA01D0" w:rsidP="00E86C90">
            <w:pPr>
              <w:pStyle w:val="TableParagraph"/>
              <w:spacing w:before="76"/>
              <w:ind w:left="107"/>
              <w:rPr>
                <w:b/>
                <w:sz w:val="20"/>
                <w:szCs w:val="20"/>
              </w:rPr>
            </w:pPr>
            <w:r w:rsidRPr="00EA01D0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8235" w:type="dxa"/>
            <w:tcBorders>
              <w:top w:val="single" w:sz="4" w:space="0" w:color="auto"/>
              <w:bottom w:val="single" w:sz="4" w:space="0" w:color="auto"/>
            </w:tcBorders>
          </w:tcPr>
          <w:p w14:paraId="7D259A1A" w14:textId="1417D75F" w:rsidR="00EA01D0" w:rsidRPr="00EA01D0" w:rsidRDefault="00EA01D0" w:rsidP="00E86C90">
            <w:pPr>
              <w:pStyle w:val="TableParagraph"/>
              <w:spacing w:before="76"/>
              <w:ind w:left="366"/>
              <w:rPr>
                <w:b/>
                <w:sz w:val="20"/>
                <w:szCs w:val="20"/>
              </w:rPr>
            </w:pPr>
            <w:r w:rsidRPr="00EA01D0">
              <w:rPr>
                <w:b/>
                <w:sz w:val="20"/>
                <w:szCs w:val="20"/>
              </w:rPr>
              <w:t>Description</w:t>
            </w:r>
          </w:p>
        </w:tc>
      </w:tr>
      <w:tr w:rsidR="00EA01D0" w:rsidRPr="00C85BB2" w14:paraId="088E6F9D" w14:textId="77777777" w:rsidTr="00EA01D0">
        <w:trPr>
          <w:trHeight w:val="340"/>
        </w:trPr>
        <w:tc>
          <w:tcPr>
            <w:tcW w:w="984" w:type="dxa"/>
            <w:tcBorders>
              <w:top w:val="single" w:sz="4" w:space="0" w:color="auto"/>
            </w:tcBorders>
          </w:tcPr>
          <w:p w14:paraId="4D395124" w14:textId="77777777" w:rsidR="00EA01D0" w:rsidRPr="00C85BB2" w:rsidRDefault="00EA01D0" w:rsidP="00E86C90">
            <w:pPr>
              <w:pStyle w:val="TableParagraph"/>
              <w:spacing w:before="76"/>
              <w:ind w:left="107"/>
              <w:rPr>
                <w:sz w:val="20"/>
                <w:szCs w:val="20"/>
              </w:rPr>
            </w:pPr>
            <w:r w:rsidRPr="00C85BB2">
              <w:rPr>
                <w:sz w:val="20"/>
                <w:szCs w:val="20"/>
              </w:rPr>
              <w:t>A41.4</w:t>
            </w:r>
          </w:p>
        </w:tc>
        <w:tc>
          <w:tcPr>
            <w:tcW w:w="8235" w:type="dxa"/>
            <w:tcBorders>
              <w:top w:val="single" w:sz="4" w:space="0" w:color="auto"/>
            </w:tcBorders>
          </w:tcPr>
          <w:p w14:paraId="2AEAB0D4" w14:textId="77777777" w:rsidR="00EA01D0" w:rsidRPr="00C85BB2" w:rsidRDefault="00EA01D0" w:rsidP="00E86C90">
            <w:pPr>
              <w:pStyle w:val="TableParagraph"/>
              <w:spacing w:before="76"/>
              <w:ind w:left="366"/>
              <w:rPr>
                <w:sz w:val="20"/>
                <w:szCs w:val="20"/>
              </w:rPr>
            </w:pPr>
            <w:r w:rsidRPr="00C85BB2">
              <w:rPr>
                <w:sz w:val="20"/>
                <w:szCs w:val="20"/>
              </w:rPr>
              <w:t>Sepsis due</w:t>
            </w:r>
            <w:r w:rsidRPr="00C85BB2">
              <w:rPr>
                <w:spacing w:val="-4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to</w:t>
            </w:r>
            <w:r w:rsidRPr="00C85BB2">
              <w:rPr>
                <w:spacing w:val="-1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anaerobes</w:t>
            </w:r>
          </w:p>
        </w:tc>
      </w:tr>
      <w:tr w:rsidR="00EA01D0" w:rsidRPr="00C85BB2" w14:paraId="03C37954" w14:textId="77777777" w:rsidTr="00E86C90">
        <w:trPr>
          <w:trHeight w:val="345"/>
        </w:trPr>
        <w:tc>
          <w:tcPr>
            <w:tcW w:w="984" w:type="dxa"/>
          </w:tcPr>
          <w:p w14:paraId="5B5C8F28" w14:textId="77777777" w:rsidR="00EA01D0" w:rsidRPr="00C85BB2" w:rsidRDefault="00EA01D0" w:rsidP="00E86C90">
            <w:pPr>
              <w:pStyle w:val="TableParagraph"/>
              <w:spacing w:before="76"/>
              <w:ind w:left="108"/>
              <w:rPr>
                <w:sz w:val="20"/>
                <w:szCs w:val="20"/>
              </w:rPr>
            </w:pPr>
            <w:r w:rsidRPr="00C85BB2">
              <w:rPr>
                <w:sz w:val="20"/>
                <w:szCs w:val="20"/>
              </w:rPr>
              <w:t>A41.50</w:t>
            </w:r>
          </w:p>
        </w:tc>
        <w:tc>
          <w:tcPr>
            <w:tcW w:w="8235" w:type="dxa"/>
          </w:tcPr>
          <w:p w14:paraId="08ECE96C" w14:textId="77777777" w:rsidR="00EA01D0" w:rsidRPr="00C85BB2" w:rsidRDefault="00EA01D0" w:rsidP="00E86C90">
            <w:pPr>
              <w:pStyle w:val="TableParagraph"/>
              <w:spacing w:before="76"/>
              <w:ind w:left="367"/>
              <w:rPr>
                <w:sz w:val="20"/>
                <w:szCs w:val="20"/>
              </w:rPr>
            </w:pPr>
            <w:r w:rsidRPr="00C85BB2">
              <w:rPr>
                <w:sz w:val="20"/>
                <w:szCs w:val="20"/>
              </w:rPr>
              <w:t>Sepsis</w:t>
            </w:r>
            <w:r w:rsidRPr="00C85BB2">
              <w:rPr>
                <w:spacing w:val="-1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due</w:t>
            </w:r>
            <w:r w:rsidRPr="00C85BB2">
              <w:rPr>
                <w:spacing w:val="-5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to</w:t>
            </w:r>
            <w:r w:rsidRPr="00C85BB2">
              <w:rPr>
                <w:spacing w:val="-3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unspecified</w:t>
            </w:r>
            <w:r w:rsidRPr="00C85BB2">
              <w:rPr>
                <w:spacing w:val="-6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Gram-negative</w:t>
            </w:r>
            <w:r w:rsidRPr="00C85BB2">
              <w:rPr>
                <w:spacing w:val="-3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organisms</w:t>
            </w:r>
          </w:p>
        </w:tc>
      </w:tr>
      <w:tr w:rsidR="00EA01D0" w:rsidRPr="00C85BB2" w14:paraId="14CAEB4D" w14:textId="77777777" w:rsidTr="00E86C90">
        <w:trPr>
          <w:trHeight w:val="355"/>
        </w:trPr>
        <w:tc>
          <w:tcPr>
            <w:tcW w:w="984" w:type="dxa"/>
          </w:tcPr>
          <w:p w14:paraId="7D123B9E" w14:textId="77777777" w:rsidR="00EA01D0" w:rsidRPr="00C85BB2" w:rsidRDefault="00EA01D0" w:rsidP="00E86C90">
            <w:pPr>
              <w:pStyle w:val="TableParagraph"/>
              <w:spacing w:before="81"/>
              <w:ind w:left="108"/>
              <w:rPr>
                <w:sz w:val="20"/>
                <w:szCs w:val="20"/>
              </w:rPr>
            </w:pPr>
            <w:r w:rsidRPr="00C85BB2">
              <w:rPr>
                <w:sz w:val="20"/>
                <w:szCs w:val="20"/>
              </w:rPr>
              <w:t>A41.51</w:t>
            </w:r>
          </w:p>
        </w:tc>
        <w:tc>
          <w:tcPr>
            <w:tcW w:w="8235" w:type="dxa"/>
          </w:tcPr>
          <w:p w14:paraId="3F860DC4" w14:textId="77777777" w:rsidR="00EA01D0" w:rsidRPr="00C85BB2" w:rsidRDefault="00EA01D0" w:rsidP="00E86C90">
            <w:pPr>
              <w:pStyle w:val="TableParagraph"/>
              <w:spacing w:before="81"/>
              <w:ind w:left="367"/>
              <w:rPr>
                <w:sz w:val="20"/>
                <w:szCs w:val="20"/>
              </w:rPr>
            </w:pPr>
            <w:r w:rsidRPr="00C85BB2">
              <w:rPr>
                <w:sz w:val="20"/>
                <w:szCs w:val="20"/>
              </w:rPr>
              <w:t>Sepsis</w:t>
            </w:r>
            <w:r w:rsidRPr="00C85BB2">
              <w:rPr>
                <w:spacing w:val="1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due</w:t>
            </w:r>
            <w:r w:rsidRPr="00C85BB2">
              <w:rPr>
                <w:spacing w:val="-3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to</w:t>
            </w:r>
            <w:r w:rsidRPr="00C85BB2">
              <w:rPr>
                <w:spacing w:val="-2"/>
                <w:sz w:val="20"/>
                <w:szCs w:val="20"/>
              </w:rPr>
              <w:t xml:space="preserve"> </w:t>
            </w:r>
            <w:r w:rsidRPr="00C85BB2">
              <w:rPr>
                <w:i/>
                <w:sz w:val="20"/>
                <w:szCs w:val="20"/>
              </w:rPr>
              <w:t>Escherichia</w:t>
            </w:r>
            <w:r w:rsidRPr="00C85BB2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C85BB2">
              <w:rPr>
                <w:i/>
                <w:sz w:val="20"/>
                <w:szCs w:val="20"/>
              </w:rPr>
              <w:t>coli</w:t>
            </w:r>
            <w:r w:rsidRPr="00C85BB2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[E.</w:t>
            </w:r>
            <w:r w:rsidRPr="00C85BB2">
              <w:rPr>
                <w:spacing w:val="-4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Coli]</w:t>
            </w:r>
          </w:p>
        </w:tc>
      </w:tr>
      <w:tr w:rsidR="00EA01D0" w:rsidRPr="00C85BB2" w14:paraId="25795B91" w14:textId="77777777" w:rsidTr="00E86C90">
        <w:trPr>
          <w:trHeight w:val="360"/>
        </w:trPr>
        <w:tc>
          <w:tcPr>
            <w:tcW w:w="984" w:type="dxa"/>
          </w:tcPr>
          <w:p w14:paraId="47B1AD4F" w14:textId="77777777" w:rsidR="00EA01D0" w:rsidRPr="00C85BB2" w:rsidRDefault="00EA01D0" w:rsidP="00E86C90">
            <w:pPr>
              <w:pStyle w:val="TableParagraph"/>
              <w:spacing w:before="85"/>
              <w:ind w:left="107"/>
              <w:rPr>
                <w:sz w:val="20"/>
                <w:szCs w:val="20"/>
              </w:rPr>
            </w:pPr>
            <w:r w:rsidRPr="00C85BB2">
              <w:rPr>
                <w:sz w:val="20"/>
                <w:szCs w:val="20"/>
              </w:rPr>
              <w:t>A41.52</w:t>
            </w:r>
          </w:p>
        </w:tc>
        <w:tc>
          <w:tcPr>
            <w:tcW w:w="8235" w:type="dxa"/>
          </w:tcPr>
          <w:p w14:paraId="06527C5B" w14:textId="77777777" w:rsidR="00EA01D0" w:rsidRPr="00C85BB2" w:rsidRDefault="00EA01D0" w:rsidP="00E86C90">
            <w:pPr>
              <w:pStyle w:val="TableParagraph"/>
              <w:spacing w:before="85"/>
              <w:ind w:left="366"/>
              <w:rPr>
                <w:i/>
                <w:sz w:val="20"/>
                <w:szCs w:val="20"/>
              </w:rPr>
            </w:pPr>
            <w:r w:rsidRPr="00C85BB2">
              <w:rPr>
                <w:sz w:val="20"/>
                <w:szCs w:val="20"/>
              </w:rPr>
              <w:t>Sepsis due</w:t>
            </w:r>
            <w:r w:rsidRPr="00C85BB2">
              <w:rPr>
                <w:spacing w:val="-4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to</w:t>
            </w:r>
            <w:r w:rsidRPr="00C85BB2">
              <w:rPr>
                <w:spacing w:val="-4"/>
                <w:sz w:val="20"/>
                <w:szCs w:val="20"/>
              </w:rPr>
              <w:t xml:space="preserve"> </w:t>
            </w:r>
            <w:r w:rsidRPr="00C85BB2">
              <w:rPr>
                <w:i/>
                <w:sz w:val="20"/>
                <w:szCs w:val="20"/>
              </w:rPr>
              <w:t>Pseudomonas</w:t>
            </w:r>
          </w:p>
        </w:tc>
      </w:tr>
      <w:tr w:rsidR="00EA01D0" w:rsidRPr="00C85BB2" w14:paraId="56B90D6B" w14:textId="77777777" w:rsidTr="00E86C90">
        <w:trPr>
          <w:trHeight w:val="360"/>
        </w:trPr>
        <w:tc>
          <w:tcPr>
            <w:tcW w:w="984" w:type="dxa"/>
          </w:tcPr>
          <w:p w14:paraId="3BBA9F78" w14:textId="77777777" w:rsidR="00EA01D0" w:rsidRPr="00C85BB2" w:rsidRDefault="00EA01D0" w:rsidP="00E86C90">
            <w:pPr>
              <w:pStyle w:val="TableParagraph"/>
              <w:spacing w:before="85"/>
              <w:ind w:left="107"/>
              <w:rPr>
                <w:sz w:val="20"/>
                <w:szCs w:val="20"/>
              </w:rPr>
            </w:pPr>
            <w:r w:rsidRPr="00C85BB2">
              <w:rPr>
                <w:sz w:val="20"/>
                <w:szCs w:val="20"/>
              </w:rPr>
              <w:t>A41.58</w:t>
            </w:r>
          </w:p>
        </w:tc>
        <w:tc>
          <w:tcPr>
            <w:tcW w:w="8235" w:type="dxa"/>
          </w:tcPr>
          <w:p w14:paraId="0184979D" w14:textId="77777777" w:rsidR="00EA01D0" w:rsidRPr="00C85BB2" w:rsidRDefault="00EA01D0" w:rsidP="00E86C90">
            <w:pPr>
              <w:pStyle w:val="TableParagraph"/>
              <w:spacing w:before="85"/>
              <w:ind w:left="366"/>
              <w:rPr>
                <w:sz w:val="20"/>
                <w:szCs w:val="20"/>
              </w:rPr>
            </w:pPr>
            <w:r w:rsidRPr="00C85BB2">
              <w:rPr>
                <w:sz w:val="20"/>
                <w:szCs w:val="20"/>
              </w:rPr>
              <w:t>Sepsis</w:t>
            </w:r>
            <w:r w:rsidRPr="00C85BB2">
              <w:rPr>
                <w:spacing w:val="-1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due</w:t>
            </w:r>
            <w:r w:rsidRPr="00C85BB2">
              <w:rPr>
                <w:spacing w:val="-5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to</w:t>
            </w:r>
            <w:r w:rsidRPr="00C85BB2">
              <w:rPr>
                <w:spacing w:val="-2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other</w:t>
            </w:r>
            <w:r w:rsidRPr="00C85BB2">
              <w:rPr>
                <w:spacing w:val="-3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Gram-negative</w:t>
            </w:r>
            <w:r w:rsidRPr="00C85BB2">
              <w:rPr>
                <w:spacing w:val="-2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organisms</w:t>
            </w:r>
          </w:p>
        </w:tc>
      </w:tr>
      <w:tr w:rsidR="00EA01D0" w:rsidRPr="00C85BB2" w14:paraId="1D17F57A" w14:textId="77777777" w:rsidTr="00E86C90">
        <w:trPr>
          <w:trHeight w:val="312"/>
        </w:trPr>
        <w:tc>
          <w:tcPr>
            <w:tcW w:w="984" w:type="dxa"/>
          </w:tcPr>
          <w:p w14:paraId="1444A23C" w14:textId="77777777" w:rsidR="00EA01D0" w:rsidRPr="00C85BB2" w:rsidRDefault="00EA01D0" w:rsidP="00E86C90">
            <w:pPr>
              <w:pStyle w:val="TableParagraph"/>
              <w:spacing w:before="85"/>
              <w:ind w:left="107"/>
              <w:rPr>
                <w:sz w:val="20"/>
                <w:szCs w:val="20"/>
              </w:rPr>
            </w:pPr>
            <w:r w:rsidRPr="00C85BB2">
              <w:rPr>
                <w:sz w:val="20"/>
                <w:szCs w:val="20"/>
              </w:rPr>
              <w:t>A41.8</w:t>
            </w:r>
          </w:p>
        </w:tc>
        <w:tc>
          <w:tcPr>
            <w:tcW w:w="8235" w:type="dxa"/>
          </w:tcPr>
          <w:p w14:paraId="28108701" w14:textId="77777777" w:rsidR="00EA01D0" w:rsidRPr="00C85BB2" w:rsidRDefault="00EA01D0" w:rsidP="00E86C90">
            <w:pPr>
              <w:pStyle w:val="TableParagraph"/>
              <w:spacing w:before="85"/>
              <w:ind w:left="366"/>
              <w:rPr>
                <w:sz w:val="20"/>
                <w:szCs w:val="20"/>
              </w:rPr>
            </w:pPr>
            <w:r w:rsidRPr="00C85BB2">
              <w:rPr>
                <w:sz w:val="20"/>
                <w:szCs w:val="20"/>
              </w:rPr>
              <w:t>Other</w:t>
            </w:r>
            <w:r w:rsidRPr="00C85BB2">
              <w:rPr>
                <w:spacing w:val="-2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specified</w:t>
            </w:r>
            <w:r w:rsidRPr="00C85BB2">
              <w:rPr>
                <w:spacing w:val="-3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sepsis</w:t>
            </w:r>
          </w:p>
        </w:tc>
      </w:tr>
      <w:tr w:rsidR="00EA01D0" w:rsidRPr="00C85BB2" w14:paraId="1FCF38D1" w14:textId="77777777" w:rsidTr="00E86C90">
        <w:trPr>
          <w:trHeight w:val="312"/>
        </w:trPr>
        <w:tc>
          <w:tcPr>
            <w:tcW w:w="984" w:type="dxa"/>
          </w:tcPr>
          <w:p w14:paraId="3B310111" w14:textId="77777777" w:rsidR="00EA01D0" w:rsidRPr="00C85BB2" w:rsidRDefault="00EA01D0" w:rsidP="00E86C90">
            <w:pPr>
              <w:pStyle w:val="TableParagraph"/>
              <w:spacing w:before="85"/>
              <w:ind w:left="107"/>
              <w:rPr>
                <w:sz w:val="20"/>
                <w:szCs w:val="20"/>
              </w:rPr>
            </w:pPr>
            <w:r w:rsidRPr="00C85BB2">
              <w:rPr>
                <w:sz w:val="20"/>
                <w:szCs w:val="20"/>
              </w:rPr>
              <w:t>A41.9</w:t>
            </w:r>
          </w:p>
        </w:tc>
        <w:tc>
          <w:tcPr>
            <w:tcW w:w="8235" w:type="dxa"/>
          </w:tcPr>
          <w:p w14:paraId="6202C868" w14:textId="77777777" w:rsidR="00EA01D0" w:rsidRPr="00C85BB2" w:rsidRDefault="00EA01D0" w:rsidP="00E86C90">
            <w:pPr>
              <w:pStyle w:val="TableParagraph"/>
              <w:spacing w:before="85"/>
              <w:ind w:left="366"/>
              <w:rPr>
                <w:sz w:val="20"/>
                <w:szCs w:val="20"/>
              </w:rPr>
            </w:pPr>
            <w:r w:rsidRPr="00C85BB2">
              <w:rPr>
                <w:sz w:val="20"/>
                <w:szCs w:val="20"/>
              </w:rPr>
              <w:t>Sepsis,</w:t>
            </w:r>
            <w:r w:rsidRPr="00C85BB2">
              <w:rPr>
                <w:spacing w:val="-4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unspecified</w:t>
            </w:r>
          </w:p>
        </w:tc>
      </w:tr>
      <w:tr w:rsidR="00EA01D0" w:rsidRPr="00C85BB2" w14:paraId="60C8B388" w14:textId="77777777" w:rsidTr="00E86C90">
        <w:trPr>
          <w:trHeight w:val="312"/>
        </w:trPr>
        <w:tc>
          <w:tcPr>
            <w:tcW w:w="984" w:type="dxa"/>
          </w:tcPr>
          <w:p w14:paraId="6BC36724" w14:textId="77777777" w:rsidR="00EA01D0" w:rsidRPr="00C85BB2" w:rsidRDefault="00EA01D0" w:rsidP="00E86C90">
            <w:pPr>
              <w:pStyle w:val="TableParagraph"/>
              <w:spacing w:before="85"/>
              <w:ind w:left="107"/>
              <w:rPr>
                <w:sz w:val="20"/>
                <w:szCs w:val="20"/>
              </w:rPr>
            </w:pPr>
            <w:r w:rsidRPr="00C85BB2">
              <w:rPr>
                <w:sz w:val="20"/>
                <w:szCs w:val="20"/>
              </w:rPr>
              <w:t>R57.2</w:t>
            </w:r>
          </w:p>
        </w:tc>
        <w:tc>
          <w:tcPr>
            <w:tcW w:w="8235" w:type="dxa"/>
          </w:tcPr>
          <w:p w14:paraId="4258B947" w14:textId="77777777" w:rsidR="00EA01D0" w:rsidRPr="00C85BB2" w:rsidRDefault="00EA01D0" w:rsidP="00E86C90">
            <w:pPr>
              <w:pStyle w:val="TableParagraph"/>
              <w:spacing w:before="85"/>
              <w:ind w:left="366"/>
              <w:rPr>
                <w:sz w:val="20"/>
                <w:szCs w:val="20"/>
              </w:rPr>
            </w:pPr>
            <w:r w:rsidRPr="00C85BB2">
              <w:rPr>
                <w:sz w:val="20"/>
                <w:szCs w:val="20"/>
              </w:rPr>
              <w:t>Septic</w:t>
            </w:r>
            <w:r w:rsidRPr="00C85BB2">
              <w:rPr>
                <w:spacing w:val="-3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shock</w:t>
            </w:r>
          </w:p>
        </w:tc>
      </w:tr>
      <w:tr w:rsidR="00EA01D0" w:rsidRPr="00C85BB2" w14:paraId="00C10B34" w14:textId="77777777" w:rsidTr="00E86C90">
        <w:trPr>
          <w:trHeight w:val="312"/>
        </w:trPr>
        <w:tc>
          <w:tcPr>
            <w:tcW w:w="984" w:type="dxa"/>
          </w:tcPr>
          <w:p w14:paraId="0E9C40FA" w14:textId="77777777" w:rsidR="00EA01D0" w:rsidRPr="00C85BB2" w:rsidRDefault="00EA01D0" w:rsidP="00E86C90">
            <w:pPr>
              <w:pStyle w:val="TableParagraph"/>
              <w:spacing w:before="85"/>
              <w:ind w:left="107"/>
              <w:rPr>
                <w:sz w:val="20"/>
                <w:szCs w:val="20"/>
              </w:rPr>
            </w:pPr>
            <w:r w:rsidRPr="00C85BB2">
              <w:rPr>
                <w:sz w:val="20"/>
                <w:szCs w:val="20"/>
              </w:rPr>
              <w:t>R57.8</w:t>
            </w:r>
          </w:p>
        </w:tc>
        <w:tc>
          <w:tcPr>
            <w:tcW w:w="8235" w:type="dxa"/>
          </w:tcPr>
          <w:p w14:paraId="1B755EC2" w14:textId="77777777" w:rsidR="00EA01D0" w:rsidRPr="00C85BB2" w:rsidRDefault="00EA01D0" w:rsidP="00E86C90">
            <w:pPr>
              <w:pStyle w:val="TableParagraph"/>
              <w:spacing w:before="85"/>
              <w:ind w:left="366"/>
              <w:rPr>
                <w:sz w:val="20"/>
                <w:szCs w:val="20"/>
              </w:rPr>
            </w:pPr>
            <w:r w:rsidRPr="00C85BB2">
              <w:rPr>
                <w:sz w:val="20"/>
                <w:szCs w:val="20"/>
              </w:rPr>
              <w:t>Other</w:t>
            </w:r>
            <w:r w:rsidRPr="00C85BB2">
              <w:rPr>
                <w:spacing w:val="-2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shock</w:t>
            </w:r>
          </w:p>
        </w:tc>
      </w:tr>
      <w:tr w:rsidR="00EA01D0" w:rsidRPr="00C85BB2" w14:paraId="5BB3276B" w14:textId="77777777" w:rsidTr="00E86C90">
        <w:trPr>
          <w:trHeight w:val="312"/>
        </w:trPr>
        <w:tc>
          <w:tcPr>
            <w:tcW w:w="984" w:type="dxa"/>
          </w:tcPr>
          <w:p w14:paraId="08D76B63" w14:textId="77777777" w:rsidR="00EA01D0" w:rsidRPr="00C85BB2" w:rsidRDefault="00EA01D0" w:rsidP="00E86C90">
            <w:pPr>
              <w:pStyle w:val="TableParagraph"/>
              <w:spacing w:before="85"/>
              <w:ind w:left="107"/>
              <w:rPr>
                <w:sz w:val="20"/>
                <w:szCs w:val="20"/>
              </w:rPr>
            </w:pPr>
            <w:r w:rsidRPr="00C85BB2">
              <w:rPr>
                <w:sz w:val="20"/>
                <w:szCs w:val="20"/>
              </w:rPr>
              <w:t>R65.0</w:t>
            </w:r>
          </w:p>
        </w:tc>
        <w:tc>
          <w:tcPr>
            <w:tcW w:w="8235" w:type="dxa"/>
          </w:tcPr>
          <w:p w14:paraId="4B3F6FDC" w14:textId="77777777" w:rsidR="00EA01D0" w:rsidRPr="00C85BB2" w:rsidRDefault="00EA01D0" w:rsidP="00E86C90">
            <w:pPr>
              <w:pStyle w:val="TableParagraph"/>
              <w:spacing w:before="85"/>
              <w:ind w:left="366"/>
              <w:rPr>
                <w:sz w:val="20"/>
                <w:szCs w:val="20"/>
              </w:rPr>
            </w:pPr>
            <w:r w:rsidRPr="00C85BB2">
              <w:rPr>
                <w:sz w:val="20"/>
                <w:szCs w:val="20"/>
              </w:rPr>
              <w:t>Systemic</w:t>
            </w:r>
            <w:r w:rsidRPr="00C85BB2">
              <w:rPr>
                <w:spacing w:val="-1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inflammatory</w:t>
            </w:r>
            <w:r w:rsidRPr="00C85BB2">
              <w:rPr>
                <w:spacing w:val="-4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response</w:t>
            </w:r>
            <w:r w:rsidRPr="00C85BB2">
              <w:rPr>
                <w:spacing w:val="-5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syndrome</w:t>
            </w:r>
            <w:r w:rsidRPr="00C85BB2">
              <w:rPr>
                <w:spacing w:val="-4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[SIRS]</w:t>
            </w:r>
            <w:r w:rsidRPr="00C85BB2">
              <w:rPr>
                <w:spacing w:val="-4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of</w:t>
            </w:r>
            <w:r w:rsidRPr="00C85BB2">
              <w:rPr>
                <w:spacing w:val="-4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infectious</w:t>
            </w:r>
            <w:r w:rsidRPr="00C85BB2">
              <w:rPr>
                <w:spacing w:val="-3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origin</w:t>
            </w:r>
            <w:r w:rsidRPr="00C85BB2">
              <w:rPr>
                <w:spacing w:val="-3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without</w:t>
            </w:r>
            <w:r w:rsidRPr="00C85BB2">
              <w:rPr>
                <w:spacing w:val="-1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acute</w:t>
            </w:r>
            <w:r w:rsidRPr="00C85BB2">
              <w:rPr>
                <w:spacing w:val="-3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organ</w:t>
            </w:r>
            <w:r w:rsidRPr="00C85BB2">
              <w:rPr>
                <w:spacing w:val="-3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failure</w:t>
            </w:r>
          </w:p>
        </w:tc>
      </w:tr>
      <w:tr w:rsidR="00EA01D0" w:rsidRPr="00C85BB2" w14:paraId="72569F8D" w14:textId="77777777" w:rsidTr="00E86C90">
        <w:trPr>
          <w:trHeight w:val="312"/>
        </w:trPr>
        <w:tc>
          <w:tcPr>
            <w:tcW w:w="984" w:type="dxa"/>
          </w:tcPr>
          <w:p w14:paraId="02FC29F6" w14:textId="77777777" w:rsidR="00EA01D0" w:rsidRPr="00C85BB2" w:rsidRDefault="00EA01D0" w:rsidP="00E86C90">
            <w:pPr>
              <w:pStyle w:val="TableParagraph"/>
              <w:spacing w:before="85"/>
              <w:ind w:left="107"/>
              <w:rPr>
                <w:sz w:val="20"/>
                <w:szCs w:val="20"/>
              </w:rPr>
            </w:pPr>
            <w:r w:rsidRPr="00C85BB2">
              <w:rPr>
                <w:sz w:val="20"/>
                <w:szCs w:val="20"/>
              </w:rPr>
              <w:t>R65.1</w:t>
            </w:r>
          </w:p>
        </w:tc>
        <w:tc>
          <w:tcPr>
            <w:tcW w:w="8235" w:type="dxa"/>
          </w:tcPr>
          <w:p w14:paraId="1EE28009" w14:textId="77777777" w:rsidR="00EA01D0" w:rsidRPr="00C85BB2" w:rsidRDefault="00EA01D0" w:rsidP="00E86C90">
            <w:pPr>
              <w:pStyle w:val="TableParagraph"/>
              <w:spacing w:before="85"/>
              <w:ind w:left="366"/>
              <w:rPr>
                <w:sz w:val="20"/>
                <w:szCs w:val="20"/>
              </w:rPr>
            </w:pPr>
            <w:r w:rsidRPr="00C85BB2">
              <w:rPr>
                <w:sz w:val="20"/>
                <w:szCs w:val="20"/>
              </w:rPr>
              <w:t>Systemic</w:t>
            </w:r>
            <w:r w:rsidRPr="00C85BB2">
              <w:rPr>
                <w:spacing w:val="-1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inflammatory</w:t>
            </w:r>
            <w:r w:rsidRPr="00C85BB2">
              <w:rPr>
                <w:spacing w:val="-3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response</w:t>
            </w:r>
            <w:r w:rsidRPr="00C85BB2">
              <w:rPr>
                <w:spacing w:val="-4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syndrome</w:t>
            </w:r>
            <w:r w:rsidRPr="00C85BB2">
              <w:rPr>
                <w:spacing w:val="-4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[SIRS]</w:t>
            </w:r>
            <w:r w:rsidRPr="00C85BB2">
              <w:rPr>
                <w:spacing w:val="-4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of</w:t>
            </w:r>
            <w:r w:rsidRPr="00C85BB2">
              <w:rPr>
                <w:spacing w:val="-3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infectious</w:t>
            </w:r>
            <w:r w:rsidRPr="00C85BB2">
              <w:rPr>
                <w:spacing w:val="-3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origin</w:t>
            </w:r>
            <w:r w:rsidRPr="00C85BB2">
              <w:rPr>
                <w:spacing w:val="-2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with</w:t>
            </w:r>
            <w:r w:rsidRPr="00C85BB2">
              <w:rPr>
                <w:spacing w:val="-3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acute</w:t>
            </w:r>
            <w:r w:rsidRPr="00C85BB2">
              <w:rPr>
                <w:spacing w:val="-4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organ</w:t>
            </w:r>
            <w:r w:rsidRPr="00C85BB2">
              <w:rPr>
                <w:spacing w:val="-2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failure</w:t>
            </w:r>
          </w:p>
        </w:tc>
      </w:tr>
      <w:tr w:rsidR="00EA01D0" w:rsidRPr="00C85BB2" w14:paraId="1F83D2AA" w14:textId="77777777" w:rsidTr="00E86C90">
        <w:trPr>
          <w:trHeight w:val="301"/>
        </w:trPr>
        <w:tc>
          <w:tcPr>
            <w:tcW w:w="984" w:type="dxa"/>
            <w:tcBorders>
              <w:bottom w:val="single" w:sz="4" w:space="0" w:color="000000"/>
            </w:tcBorders>
          </w:tcPr>
          <w:p w14:paraId="0033E39B" w14:textId="77777777" w:rsidR="00EA01D0" w:rsidRPr="00C85BB2" w:rsidRDefault="00EA01D0" w:rsidP="00E86C90">
            <w:pPr>
              <w:pStyle w:val="TableParagraph"/>
              <w:spacing w:before="85"/>
              <w:ind w:left="107"/>
              <w:rPr>
                <w:sz w:val="20"/>
                <w:szCs w:val="20"/>
              </w:rPr>
            </w:pPr>
            <w:r w:rsidRPr="00C85BB2">
              <w:rPr>
                <w:sz w:val="20"/>
                <w:szCs w:val="20"/>
              </w:rPr>
              <w:t>T81.1</w:t>
            </w:r>
          </w:p>
        </w:tc>
        <w:tc>
          <w:tcPr>
            <w:tcW w:w="8235" w:type="dxa"/>
            <w:tcBorders>
              <w:bottom w:val="single" w:sz="4" w:space="0" w:color="000000"/>
            </w:tcBorders>
          </w:tcPr>
          <w:p w14:paraId="61AF5CB1" w14:textId="77777777" w:rsidR="00EA01D0" w:rsidRPr="00C85BB2" w:rsidRDefault="00EA01D0" w:rsidP="00E86C90">
            <w:pPr>
              <w:pStyle w:val="TableParagraph"/>
              <w:spacing w:before="85"/>
              <w:ind w:left="366"/>
              <w:rPr>
                <w:sz w:val="20"/>
                <w:szCs w:val="20"/>
              </w:rPr>
            </w:pPr>
            <w:r w:rsidRPr="00C85BB2">
              <w:rPr>
                <w:sz w:val="20"/>
                <w:szCs w:val="20"/>
              </w:rPr>
              <w:t>Shock during</w:t>
            </w:r>
            <w:r w:rsidRPr="00C85BB2">
              <w:rPr>
                <w:spacing w:val="-2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or</w:t>
            </w:r>
            <w:r w:rsidRPr="00C85BB2">
              <w:rPr>
                <w:spacing w:val="-5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resulting</w:t>
            </w:r>
            <w:r w:rsidRPr="00C85BB2">
              <w:rPr>
                <w:spacing w:val="-1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from</w:t>
            </w:r>
            <w:r w:rsidRPr="00C85BB2">
              <w:rPr>
                <w:spacing w:val="-1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a</w:t>
            </w:r>
            <w:r w:rsidRPr="00C85BB2">
              <w:rPr>
                <w:spacing w:val="-5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procedure, not</w:t>
            </w:r>
            <w:r w:rsidRPr="00C85BB2">
              <w:rPr>
                <w:spacing w:val="-2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elsewhere</w:t>
            </w:r>
            <w:r w:rsidRPr="00C85BB2">
              <w:rPr>
                <w:spacing w:val="-1"/>
                <w:sz w:val="20"/>
                <w:szCs w:val="20"/>
              </w:rPr>
              <w:t xml:space="preserve"> </w:t>
            </w:r>
            <w:r w:rsidRPr="00C85BB2">
              <w:rPr>
                <w:sz w:val="20"/>
                <w:szCs w:val="20"/>
              </w:rPr>
              <w:t>classified</w:t>
            </w:r>
          </w:p>
        </w:tc>
      </w:tr>
    </w:tbl>
    <w:p w14:paraId="0983EDDA" w14:textId="3179B38D" w:rsidR="00EA01D0" w:rsidRDefault="00EA01D0" w:rsidP="00DD7A1B">
      <w:pPr>
        <w:rPr>
          <w:rFonts w:ascii="Open Sans" w:hAnsi="Open Sans" w:cs="Open Sans"/>
        </w:rPr>
      </w:pPr>
    </w:p>
    <w:p w14:paraId="24E9FA32" w14:textId="77777777" w:rsidR="00EA01D0" w:rsidRDefault="00EA01D0" w:rsidP="00DD7A1B">
      <w:pPr>
        <w:rPr>
          <w:rFonts w:ascii="Open Sans" w:hAnsi="Open Sans" w:cs="Open Sans"/>
        </w:rPr>
      </w:pPr>
    </w:p>
    <w:p w14:paraId="1DDBD9FA" w14:textId="52487BEC" w:rsidR="00DD7A1B" w:rsidRPr="00530552" w:rsidRDefault="00DD7A1B" w:rsidP="00DD7A1B">
      <w:pPr>
        <w:rPr>
          <w:rFonts w:ascii="Open Sans" w:hAnsi="Open Sans" w:cs="Open Sans"/>
          <w:b/>
          <w:bCs/>
          <w:sz w:val="28"/>
          <w:szCs w:val="28"/>
        </w:rPr>
      </w:pPr>
      <w:r w:rsidRPr="00530552">
        <w:rPr>
          <w:rFonts w:ascii="Open Sans" w:hAnsi="Open Sans" w:cs="Open Sans"/>
          <w:b/>
          <w:bCs/>
          <w:sz w:val="28"/>
          <w:szCs w:val="28"/>
        </w:rPr>
        <w:t>Obstetric trauma after vaginal delivery with instrument</w:t>
      </w:r>
    </w:p>
    <w:p w14:paraId="088FED03" w14:textId="55AC1886" w:rsidR="00BC74E2" w:rsidRPr="003435F7" w:rsidRDefault="00BC74E2" w:rsidP="00DD7A1B">
      <w:pPr>
        <w:rPr>
          <w:rFonts w:ascii="Arial" w:hAnsi="Arial" w:cs="Arial"/>
        </w:rPr>
      </w:pPr>
      <w:r w:rsidRPr="00644694">
        <w:rPr>
          <w:rFonts w:ascii="Arial" w:hAnsi="Arial" w:cs="Arial"/>
          <w:b/>
        </w:rPr>
        <w:t>OECD indicator name</w:t>
      </w:r>
      <w:r w:rsidRPr="003435F7">
        <w:rPr>
          <w:rFonts w:ascii="Arial" w:hAnsi="Arial" w:cs="Arial"/>
        </w:rPr>
        <w:t xml:space="preserve">: </w:t>
      </w:r>
      <w:r w:rsidR="006931FC" w:rsidRPr="003435F7">
        <w:rPr>
          <w:rFonts w:ascii="Arial" w:hAnsi="Arial" w:cs="Arial"/>
        </w:rPr>
        <w:t xml:space="preserve">Obstetric trauma vaginal delivery with instrument. </w:t>
      </w:r>
    </w:p>
    <w:p w14:paraId="4836B72B" w14:textId="481DFEAC" w:rsidR="009B337B" w:rsidRPr="003435F7" w:rsidRDefault="009B337B" w:rsidP="00DD7A1B">
      <w:pPr>
        <w:rPr>
          <w:rFonts w:ascii="Arial" w:hAnsi="Arial" w:cs="Arial"/>
        </w:rPr>
      </w:pPr>
      <w:r w:rsidRPr="00644694">
        <w:rPr>
          <w:rFonts w:ascii="Arial" w:hAnsi="Arial" w:cs="Arial"/>
          <w:b/>
        </w:rPr>
        <w:t>Coverage</w:t>
      </w:r>
      <w:r w:rsidRPr="003435F7">
        <w:rPr>
          <w:rFonts w:ascii="Arial" w:hAnsi="Arial" w:cs="Arial"/>
        </w:rPr>
        <w:t>: Vaginal delivery discharges for patients aged 15 and over</w:t>
      </w:r>
      <w:r w:rsidR="008E13F0" w:rsidRPr="003435F7">
        <w:rPr>
          <w:rFonts w:ascii="Arial" w:hAnsi="Arial" w:cs="Arial"/>
        </w:rPr>
        <w:t xml:space="preserve"> (Table 7).</w:t>
      </w:r>
    </w:p>
    <w:p w14:paraId="02FCD457" w14:textId="528CFBBD" w:rsidR="009B337B" w:rsidRPr="003435F7" w:rsidRDefault="009B337B" w:rsidP="00DD7A1B">
      <w:pPr>
        <w:rPr>
          <w:rFonts w:ascii="Arial" w:hAnsi="Arial" w:cs="Arial"/>
        </w:rPr>
      </w:pPr>
      <w:r w:rsidRPr="00644694">
        <w:rPr>
          <w:rFonts w:ascii="Arial" w:hAnsi="Arial" w:cs="Arial"/>
          <w:b/>
        </w:rPr>
        <w:t>Numerator</w:t>
      </w:r>
      <w:r w:rsidRPr="003435F7">
        <w:rPr>
          <w:rFonts w:ascii="Arial" w:hAnsi="Arial" w:cs="Arial"/>
        </w:rPr>
        <w:t xml:space="preserve">: Discharges among cases defined </w:t>
      </w:r>
      <w:r w:rsidR="00853F13" w:rsidRPr="003435F7">
        <w:rPr>
          <w:rFonts w:ascii="Arial" w:hAnsi="Arial" w:cs="Arial"/>
        </w:rPr>
        <w:t>in the denominator with ICD code for 3</w:t>
      </w:r>
      <w:r w:rsidR="00853F13" w:rsidRPr="003435F7">
        <w:rPr>
          <w:rFonts w:ascii="Arial" w:hAnsi="Arial" w:cs="Arial"/>
          <w:vertAlign w:val="superscript"/>
        </w:rPr>
        <w:t>rd</w:t>
      </w:r>
      <w:r w:rsidR="00853F13" w:rsidRPr="003435F7">
        <w:rPr>
          <w:rFonts w:ascii="Arial" w:hAnsi="Arial" w:cs="Arial"/>
        </w:rPr>
        <w:t xml:space="preserve"> and 4</w:t>
      </w:r>
      <w:r w:rsidR="00853F13" w:rsidRPr="003435F7">
        <w:rPr>
          <w:rFonts w:ascii="Arial" w:hAnsi="Arial" w:cs="Arial"/>
          <w:vertAlign w:val="superscript"/>
        </w:rPr>
        <w:t>th</w:t>
      </w:r>
      <w:r w:rsidR="00853F13" w:rsidRPr="003435F7">
        <w:rPr>
          <w:rFonts w:ascii="Arial" w:hAnsi="Arial" w:cs="Arial"/>
        </w:rPr>
        <w:t xml:space="preserve"> degree obstetric trauma in any diagnosis or procedure field (</w:t>
      </w:r>
      <w:r w:rsidR="007E7409">
        <w:rPr>
          <w:rFonts w:ascii="Arial" w:hAnsi="Arial" w:cs="Arial"/>
        </w:rPr>
        <w:t>Table 8</w:t>
      </w:r>
      <w:r w:rsidR="00F22A07">
        <w:rPr>
          <w:rFonts w:ascii="Arial" w:hAnsi="Arial" w:cs="Arial"/>
        </w:rPr>
        <w:t xml:space="preserve"> and 9</w:t>
      </w:r>
      <w:r w:rsidR="008E13F0" w:rsidRPr="003435F7">
        <w:rPr>
          <w:rFonts w:ascii="Arial" w:hAnsi="Arial" w:cs="Arial"/>
        </w:rPr>
        <w:t>).</w:t>
      </w:r>
      <w:r w:rsidR="00853F13" w:rsidRPr="003435F7">
        <w:rPr>
          <w:rFonts w:ascii="Arial" w:hAnsi="Arial" w:cs="Arial"/>
        </w:rPr>
        <w:t xml:space="preserve"> </w:t>
      </w:r>
    </w:p>
    <w:p w14:paraId="6E946918" w14:textId="45156E6B" w:rsidR="008E13F0" w:rsidRDefault="00853F13" w:rsidP="00DD7A1B">
      <w:pPr>
        <w:rPr>
          <w:rFonts w:ascii="Arial" w:hAnsi="Arial" w:cs="Arial"/>
        </w:rPr>
      </w:pPr>
      <w:r w:rsidRPr="00644694">
        <w:rPr>
          <w:rFonts w:ascii="Arial" w:hAnsi="Arial" w:cs="Arial"/>
          <w:b/>
        </w:rPr>
        <w:t>Denominator</w:t>
      </w:r>
      <w:r w:rsidRPr="003435F7">
        <w:rPr>
          <w:rFonts w:ascii="Arial" w:hAnsi="Arial" w:cs="Arial"/>
        </w:rPr>
        <w:t>: All vaginal delivery discharges with any procedure code for instrument-assisted delivery (</w:t>
      </w:r>
      <w:r w:rsidR="00F22A07">
        <w:rPr>
          <w:rFonts w:ascii="Arial" w:hAnsi="Arial" w:cs="Arial"/>
        </w:rPr>
        <w:t>Table 10</w:t>
      </w:r>
      <w:r w:rsidR="008E13F0" w:rsidRPr="003435F7">
        <w:rPr>
          <w:rFonts w:ascii="Arial" w:hAnsi="Arial" w:cs="Arial"/>
        </w:rPr>
        <w:t>).</w:t>
      </w:r>
      <w:r w:rsidRPr="003435F7">
        <w:rPr>
          <w:rFonts w:ascii="Arial" w:hAnsi="Arial" w:cs="Arial"/>
        </w:rPr>
        <w:t xml:space="preserve"> </w:t>
      </w:r>
    </w:p>
    <w:p w14:paraId="02CEC03E" w14:textId="77777777" w:rsidR="003435F7" w:rsidRPr="003435F7" w:rsidRDefault="003435F7" w:rsidP="00DD7A1B">
      <w:pPr>
        <w:rPr>
          <w:rFonts w:ascii="Arial" w:hAnsi="Arial" w:cs="Arial"/>
        </w:rPr>
      </w:pPr>
    </w:p>
    <w:p w14:paraId="20BEE4E6" w14:textId="6A91E09C" w:rsidR="008E13F0" w:rsidRPr="003435F7" w:rsidRDefault="008E13F0" w:rsidP="00DD7A1B">
      <w:pPr>
        <w:rPr>
          <w:rFonts w:ascii="Arial" w:hAnsi="Arial" w:cs="Arial"/>
          <w:b/>
          <w:bCs/>
        </w:rPr>
      </w:pPr>
      <w:r w:rsidRPr="003435F7">
        <w:rPr>
          <w:rFonts w:ascii="Arial" w:hAnsi="Arial" w:cs="Arial"/>
          <w:b/>
          <w:bCs/>
        </w:rPr>
        <w:t>Table 7: ICD-10 (WHO and AM) outcome of delivery codes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"/>
        <w:gridCol w:w="8085"/>
      </w:tblGrid>
      <w:tr w:rsidR="006B03DB" w:rsidRPr="003435F7" w14:paraId="445957A3" w14:textId="77777777" w:rsidTr="006B03DB">
        <w:trPr>
          <w:trHeight w:val="318"/>
        </w:trPr>
        <w:tc>
          <w:tcPr>
            <w:tcW w:w="999" w:type="dxa"/>
            <w:tcBorders>
              <w:top w:val="single" w:sz="4" w:space="0" w:color="000000"/>
              <w:bottom w:val="single" w:sz="4" w:space="0" w:color="000000"/>
            </w:tcBorders>
          </w:tcPr>
          <w:p w14:paraId="2CEE3738" w14:textId="77777777" w:rsidR="006B03DB" w:rsidRPr="003435F7" w:rsidRDefault="006B03DB" w:rsidP="00CF3EAE">
            <w:pPr>
              <w:pStyle w:val="TableParagraph"/>
              <w:spacing w:before="70"/>
              <w:ind w:left="115"/>
              <w:rPr>
                <w:b/>
                <w:sz w:val="20"/>
                <w:szCs w:val="20"/>
              </w:rPr>
            </w:pPr>
            <w:r w:rsidRPr="003435F7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8085" w:type="dxa"/>
            <w:tcBorders>
              <w:top w:val="single" w:sz="4" w:space="0" w:color="000000"/>
              <w:bottom w:val="single" w:sz="4" w:space="0" w:color="000000"/>
            </w:tcBorders>
          </w:tcPr>
          <w:p w14:paraId="49C9233A" w14:textId="77777777" w:rsidR="006B03DB" w:rsidRPr="003435F7" w:rsidRDefault="006B03DB" w:rsidP="00CF3EAE">
            <w:pPr>
              <w:pStyle w:val="TableParagraph"/>
              <w:spacing w:before="70"/>
              <w:ind w:left="359"/>
              <w:rPr>
                <w:b/>
                <w:sz w:val="20"/>
                <w:szCs w:val="20"/>
              </w:rPr>
            </w:pPr>
            <w:r w:rsidRPr="003435F7">
              <w:rPr>
                <w:b/>
                <w:sz w:val="20"/>
                <w:szCs w:val="20"/>
              </w:rPr>
              <w:t>Description</w:t>
            </w:r>
          </w:p>
        </w:tc>
      </w:tr>
      <w:tr w:rsidR="0056794F" w:rsidRPr="003435F7" w14:paraId="2E58605E" w14:textId="77777777" w:rsidTr="00C33D88">
        <w:trPr>
          <w:trHeight w:val="229"/>
        </w:trPr>
        <w:tc>
          <w:tcPr>
            <w:tcW w:w="999" w:type="dxa"/>
            <w:tcBorders>
              <w:top w:val="single" w:sz="4" w:space="0" w:color="000000"/>
            </w:tcBorders>
          </w:tcPr>
          <w:p w14:paraId="613930DD" w14:textId="292AC302" w:rsidR="0056794F" w:rsidRPr="003435F7" w:rsidRDefault="0056794F" w:rsidP="00CF3EAE">
            <w:pPr>
              <w:pStyle w:val="TableParagraph"/>
              <w:spacing w:before="133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Z37</w:t>
            </w:r>
          </w:p>
        </w:tc>
        <w:tc>
          <w:tcPr>
            <w:tcW w:w="8085" w:type="dxa"/>
            <w:tcBorders>
              <w:top w:val="single" w:sz="4" w:space="0" w:color="000000"/>
            </w:tcBorders>
          </w:tcPr>
          <w:p w14:paraId="6A14784F" w14:textId="33D33EBC" w:rsidR="0056794F" w:rsidRPr="003435F7" w:rsidRDefault="0056794F" w:rsidP="00CF3EAE">
            <w:pPr>
              <w:pStyle w:val="TableParagraph"/>
              <w:spacing w:before="133"/>
              <w:ind w:left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 of delivery</w:t>
            </w:r>
          </w:p>
        </w:tc>
      </w:tr>
      <w:tr w:rsidR="0056794F" w:rsidRPr="003435F7" w14:paraId="5401E589" w14:textId="77777777" w:rsidTr="00C33D88">
        <w:trPr>
          <w:trHeight w:val="60"/>
        </w:trPr>
        <w:tc>
          <w:tcPr>
            <w:tcW w:w="999" w:type="dxa"/>
          </w:tcPr>
          <w:p w14:paraId="2436E456" w14:textId="41D3F0E6" w:rsidR="0056794F" w:rsidRDefault="0056794F" w:rsidP="00CF3EAE">
            <w:pPr>
              <w:pStyle w:val="TableParagraph"/>
              <w:spacing w:before="133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O80</w:t>
            </w:r>
          </w:p>
        </w:tc>
        <w:tc>
          <w:tcPr>
            <w:tcW w:w="8085" w:type="dxa"/>
          </w:tcPr>
          <w:p w14:paraId="68E27DD3" w14:textId="07FB886D" w:rsidR="0056794F" w:rsidRDefault="0056794F" w:rsidP="00CF3EAE">
            <w:pPr>
              <w:pStyle w:val="TableParagraph"/>
              <w:spacing w:before="133"/>
              <w:ind w:left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spontaneous delivery</w:t>
            </w:r>
          </w:p>
        </w:tc>
      </w:tr>
      <w:tr w:rsidR="006B03DB" w:rsidRPr="003435F7" w14:paraId="62E767F4" w14:textId="77777777" w:rsidTr="0056794F">
        <w:trPr>
          <w:trHeight w:val="407"/>
        </w:trPr>
        <w:tc>
          <w:tcPr>
            <w:tcW w:w="999" w:type="dxa"/>
          </w:tcPr>
          <w:p w14:paraId="3283F3D0" w14:textId="77777777" w:rsidR="006B03DB" w:rsidRPr="003435F7" w:rsidRDefault="006B03DB" w:rsidP="00CF3EAE">
            <w:pPr>
              <w:pStyle w:val="TableParagraph"/>
              <w:spacing w:before="133"/>
              <w:ind w:left="115"/>
              <w:rPr>
                <w:sz w:val="20"/>
                <w:szCs w:val="20"/>
              </w:rPr>
            </w:pPr>
            <w:r w:rsidRPr="003435F7">
              <w:rPr>
                <w:sz w:val="20"/>
                <w:szCs w:val="20"/>
              </w:rPr>
              <w:t>O81</w:t>
            </w:r>
          </w:p>
        </w:tc>
        <w:tc>
          <w:tcPr>
            <w:tcW w:w="8085" w:type="dxa"/>
          </w:tcPr>
          <w:p w14:paraId="0B2D461C" w14:textId="77777777" w:rsidR="006B03DB" w:rsidRPr="003435F7" w:rsidRDefault="006B03DB" w:rsidP="00CF3EAE">
            <w:pPr>
              <w:pStyle w:val="TableParagraph"/>
              <w:spacing w:before="133"/>
              <w:ind w:left="359"/>
              <w:rPr>
                <w:sz w:val="20"/>
                <w:szCs w:val="20"/>
              </w:rPr>
            </w:pPr>
            <w:r w:rsidRPr="003435F7">
              <w:rPr>
                <w:sz w:val="20"/>
                <w:szCs w:val="20"/>
              </w:rPr>
              <w:t>Single</w:t>
            </w:r>
            <w:r w:rsidRPr="003435F7">
              <w:rPr>
                <w:spacing w:val="-2"/>
                <w:sz w:val="20"/>
                <w:szCs w:val="20"/>
              </w:rPr>
              <w:t xml:space="preserve"> </w:t>
            </w:r>
            <w:r w:rsidRPr="003435F7">
              <w:rPr>
                <w:sz w:val="20"/>
                <w:szCs w:val="20"/>
              </w:rPr>
              <w:t>delivery</w:t>
            </w:r>
            <w:r w:rsidRPr="003435F7">
              <w:rPr>
                <w:spacing w:val="-2"/>
                <w:sz w:val="20"/>
                <w:szCs w:val="20"/>
              </w:rPr>
              <w:t xml:space="preserve"> </w:t>
            </w:r>
            <w:r w:rsidRPr="003435F7">
              <w:rPr>
                <w:sz w:val="20"/>
                <w:szCs w:val="20"/>
              </w:rPr>
              <w:t>by</w:t>
            </w:r>
            <w:r w:rsidRPr="003435F7">
              <w:rPr>
                <w:spacing w:val="-3"/>
                <w:sz w:val="20"/>
                <w:szCs w:val="20"/>
              </w:rPr>
              <w:t xml:space="preserve"> </w:t>
            </w:r>
            <w:r w:rsidRPr="003435F7">
              <w:rPr>
                <w:sz w:val="20"/>
                <w:szCs w:val="20"/>
              </w:rPr>
              <w:t>forceps</w:t>
            </w:r>
            <w:r w:rsidRPr="003435F7">
              <w:rPr>
                <w:spacing w:val="-3"/>
                <w:sz w:val="20"/>
                <w:szCs w:val="20"/>
              </w:rPr>
              <w:t xml:space="preserve"> </w:t>
            </w:r>
            <w:r w:rsidRPr="003435F7">
              <w:rPr>
                <w:sz w:val="20"/>
                <w:szCs w:val="20"/>
              </w:rPr>
              <w:t>and</w:t>
            </w:r>
            <w:r w:rsidRPr="003435F7">
              <w:rPr>
                <w:spacing w:val="-2"/>
                <w:sz w:val="20"/>
                <w:szCs w:val="20"/>
              </w:rPr>
              <w:t xml:space="preserve"> </w:t>
            </w:r>
            <w:r w:rsidRPr="003435F7">
              <w:rPr>
                <w:sz w:val="20"/>
                <w:szCs w:val="20"/>
              </w:rPr>
              <w:t>vacuum</w:t>
            </w:r>
            <w:r w:rsidRPr="003435F7">
              <w:rPr>
                <w:spacing w:val="-1"/>
                <w:sz w:val="20"/>
                <w:szCs w:val="20"/>
              </w:rPr>
              <w:t xml:space="preserve"> </w:t>
            </w:r>
            <w:r w:rsidRPr="003435F7">
              <w:rPr>
                <w:sz w:val="20"/>
                <w:szCs w:val="20"/>
              </w:rPr>
              <w:t>extractor</w:t>
            </w:r>
          </w:p>
        </w:tc>
      </w:tr>
      <w:tr w:rsidR="006B03DB" w:rsidRPr="003435F7" w14:paraId="35A674CB" w14:textId="77777777" w:rsidTr="0056794F">
        <w:trPr>
          <w:trHeight w:val="360"/>
        </w:trPr>
        <w:tc>
          <w:tcPr>
            <w:tcW w:w="999" w:type="dxa"/>
          </w:tcPr>
          <w:p w14:paraId="628BD5ED" w14:textId="77777777" w:rsidR="006B03DB" w:rsidRPr="003435F7" w:rsidRDefault="006B03DB" w:rsidP="00CF3EAE">
            <w:pPr>
              <w:pStyle w:val="TableParagraph"/>
              <w:spacing w:before="85"/>
              <w:ind w:left="115"/>
              <w:rPr>
                <w:sz w:val="20"/>
                <w:szCs w:val="20"/>
              </w:rPr>
            </w:pPr>
            <w:r w:rsidRPr="003435F7">
              <w:rPr>
                <w:sz w:val="20"/>
                <w:szCs w:val="20"/>
              </w:rPr>
              <w:t>O83</w:t>
            </w:r>
          </w:p>
        </w:tc>
        <w:tc>
          <w:tcPr>
            <w:tcW w:w="8085" w:type="dxa"/>
          </w:tcPr>
          <w:p w14:paraId="299AE095" w14:textId="77777777" w:rsidR="006B03DB" w:rsidRPr="003435F7" w:rsidRDefault="006B03DB" w:rsidP="00CF3EAE">
            <w:pPr>
              <w:pStyle w:val="TableParagraph"/>
              <w:spacing w:before="85"/>
              <w:ind w:left="359"/>
              <w:rPr>
                <w:sz w:val="20"/>
                <w:szCs w:val="20"/>
              </w:rPr>
            </w:pPr>
            <w:r w:rsidRPr="003435F7">
              <w:rPr>
                <w:sz w:val="20"/>
                <w:szCs w:val="20"/>
              </w:rPr>
              <w:t>Other</w:t>
            </w:r>
            <w:r w:rsidRPr="003435F7">
              <w:rPr>
                <w:spacing w:val="-2"/>
                <w:sz w:val="20"/>
                <w:szCs w:val="20"/>
              </w:rPr>
              <w:t xml:space="preserve"> </w:t>
            </w:r>
            <w:r w:rsidRPr="003435F7">
              <w:rPr>
                <w:sz w:val="20"/>
                <w:szCs w:val="20"/>
              </w:rPr>
              <w:t>assisted</w:t>
            </w:r>
            <w:r w:rsidRPr="003435F7">
              <w:rPr>
                <w:spacing w:val="-4"/>
                <w:sz w:val="20"/>
                <w:szCs w:val="20"/>
              </w:rPr>
              <w:t xml:space="preserve"> </w:t>
            </w:r>
            <w:r w:rsidRPr="003435F7">
              <w:rPr>
                <w:sz w:val="20"/>
                <w:szCs w:val="20"/>
              </w:rPr>
              <w:t>single</w:t>
            </w:r>
            <w:r w:rsidRPr="003435F7">
              <w:rPr>
                <w:spacing w:val="-2"/>
                <w:sz w:val="20"/>
                <w:szCs w:val="20"/>
              </w:rPr>
              <w:t xml:space="preserve"> </w:t>
            </w:r>
            <w:r w:rsidRPr="003435F7">
              <w:rPr>
                <w:sz w:val="20"/>
                <w:szCs w:val="20"/>
              </w:rPr>
              <w:t>delivery</w:t>
            </w:r>
          </w:p>
        </w:tc>
      </w:tr>
      <w:tr w:rsidR="006B03DB" w:rsidRPr="003435F7" w14:paraId="50967D50" w14:textId="77777777" w:rsidTr="0056794F">
        <w:trPr>
          <w:trHeight w:val="360"/>
        </w:trPr>
        <w:tc>
          <w:tcPr>
            <w:tcW w:w="999" w:type="dxa"/>
            <w:tcBorders>
              <w:bottom w:val="single" w:sz="4" w:space="0" w:color="auto"/>
            </w:tcBorders>
          </w:tcPr>
          <w:p w14:paraId="4DDB6038" w14:textId="1D257E09" w:rsidR="006B03DB" w:rsidRPr="003435F7" w:rsidRDefault="0056794F" w:rsidP="00CF3EAE">
            <w:pPr>
              <w:pStyle w:val="TableParagraph"/>
              <w:spacing w:before="85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O84</w:t>
            </w:r>
          </w:p>
        </w:tc>
        <w:tc>
          <w:tcPr>
            <w:tcW w:w="8085" w:type="dxa"/>
            <w:tcBorders>
              <w:bottom w:val="single" w:sz="4" w:space="0" w:color="auto"/>
            </w:tcBorders>
          </w:tcPr>
          <w:p w14:paraId="74072154" w14:textId="03AE3C19" w:rsidR="006B03DB" w:rsidRPr="003435F7" w:rsidRDefault="006B03DB" w:rsidP="00CF3EAE">
            <w:pPr>
              <w:pStyle w:val="TableParagraph"/>
              <w:spacing w:before="85"/>
              <w:ind w:left="359"/>
              <w:rPr>
                <w:sz w:val="20"/>
                <w:szCs w:val="20"/>
              </w:rPr>
            </w:pPr>
            <w:r w:rsidRPr="003435F7">
              <w:rPr>
                <w:sz w:val="20"/>
                <w:szCs w:val="20"/>
              </w:rPr>
              <w:t>Multiple</w:t>
            </w:r>
            <w:r w:rsidRPr="003435F7">
              <w:rPr>
                <w:spacing w:val="-3"/>
                <w:sz w:val="20"/>
                <w:szCs w:val="20"/>
              </w:rPr>
              <w:t xml:space="preserve"> </w:t>
            </w:r>
            <w:r w:rsidR="0056794F">
              <w:rPr>
                <w:sz w:val="20"/>
                <w:szCs w:val="20"/>
              </w:rPr>
              <w:t>delivery</w:t>
            </w:r>
          </w:p>
        </w:tc>
      </w:tr>
    </w:tbl>
    <w:p w14:paraId="79629DA8" w14:textId="69867A57" w:rsidR="008E13F0" w:rsidRDefault="008E13F0" w:rsidP="00DD7A1B">
      <w:pPr>
        <w:rPr>
          <w:rFonts w:ascii="Arial" w:hAnsi="Arial" w:cs="Arial"/>
        </w:rPr>
      </w:pPr>
    </w:p>
    <w:p w14:paraId="67105E0E" w14:textId="77777777" w:rsidR="00EA01D0" w:rsidRPr="003435F7" w:rsidRDefault="00EA01D0" w:rsidP="00DD7A1B">
      <w:pPr>
        <w:rPr>
          <w:rFonts w:ascii="Arial" w:hAnsi="Arial" w:cs="Arial"/>
        </w:rPr>
      </w:pPr>
    </w:p>
    <w:p w14:paraId="527573F4" w14:textId="6D9E3F00" w:rsidR="006B03DB" w:rsidRPr="003435F7" w:rsidRDefault="006B03DB" w:rsidP="00DD7A1B">
      <w:pPr>
        <w:rPr>
          <w:rFonts w:ascii="Arial" w:hAnsi="Arial" w:cs="Arial"/>
          <w:b/>
          <w:bCs/>
        </w:rPr>
      </w:pPr>
      <w:r w:rsidRPr="003435F7">
        <w:rPr>
          <w:rFonts w:ascii="Arial" w:hAnsi="Arial" w:cs="Arial"/>
          <w:b/>
          <w:bCs/>
        </w:rPr>
        <w:t>Table 8: ICD-10 (WHO and AM) obstetric trauma diagnosis codes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8129"/>
      </w:tblGrid>
      <w:tr w:rsidR="006B03DB" w:rsidRPr="003435F7" w14:paraId="0D058886" w14:textId="77777777" w:rsidTr="003435F7">
        <w:trPr>
          <w:trHeight w:val="318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</w:tcBorders>
          </w:tcPr>
          <w:p w14:paraId="100FA7B1" w14:textId="77777777" w:rsidR="006B03DB" w:rsidRPr="003435F7" w:rsidRDefault="006B03DB" w:rsidP="00CF3EAE">
            <w:pPr>
              <w:pStyle w:val="TableParagraph"/>
              <w:spacing w:before="70"/>
              <w:ind w:left="115"/>
              <w:rPr>
                <w:b/>
                <w:sz w:val="20"/>
                <w:szCs w:val="20"/>
              </w:rPr>
            </w:pPr>
            <w:r w:rsidRPr="003435F7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8129" w:type="dxa"/>
            <w:tcBorders>
              <w:top w:val="single" w:sz="4" w:space="0" w:color="000000"/>
              <w:bottom w:val="single" w:sz="4" w:space="0" w:color="000000"/>
            </w:tcBorders>
          </w:tcPr>
          <w:p w14:paraId="43A0DB30" w14:textId="77777777" w:rsidR="006B03DB" w:rsidRPr="003435F7" w:rsidRDefault="006B03DB" w:rsidP="00CF3EAE">
            <w:pPr>
              <w:pStyle w:val="TableParagraph"/>
              <w:spacing w:before="70"/>
              <w:ind w:left="403"/>
              <w:rPr>
                <w:b/>
                <w:sz w:val="20"/>
                <w:szCs w:val="20"/>
              </w:rPr>
            </w:pPr>
            <w:r w:rsidRPr="003435F7">
              <w:rPr>
                <w:b/>
                <w:sz w:val="20"/>
                <w:szCs w:val="20"/>
              </w:rPr>
              <w:t>Description</w:t>
            </w:r>
          </w:p>
        </w:tc>
      </w:tr>
      <w:tr w:rsidR="006B03DB" w:rsidRPr="003435F7" w14:paraId="66AF76EE" w14:textId="77777777" w:rsidTr="003435F7">
        <w:trPr>
          <w:trHeight w:val="409"/>
        </w:trPr>
        <w:tc>
          <w:tcPr>
            <w:tcW w:w="955" w:type="dxa"/>
            <w:tcBorders>
              <w:top w:val="single" w:sz="4" w:space="0" w:color="000000"/>
            </w:tcBorders>
          </w:tcPr>
          <w:p w14:paraId="2853261E" w14:textId="77777777" w:rsidR="006B03DB" w:rsidRPr="003435F7" w:rsidRDefault="006B03DB" w:rsidP="00CF3EAE">
            <w:pPr>
              <w:pStyle w:val="TableParagraph"/>
              <w:spacing w:before="135"/>
              <w:ind w:left="115"/>
              <w:rPr>
                <w:sz w:val="20"/>
                <w:szCs w:val="20"/>
              </w:rPr>
            </w:pPr>
            <w:r w:rsidRPr="003435F7">
              <w:rPr>
                <w:sz w:val="20"/>
                <w:szCs w:val="20"/>
              </w:rPr>
              <w:t>O70.2</w:t>
            </w:r>
          </w:p>
        </w:tc>
        <w:tc>
          <w:tcPr>
            <w:tcW w:w="8129" w:type="dxa"/>
            <w:tcBorders>
              <w:top w:val="single" w:sz="4" w:space="0" w:color="000000"/>
            </w:tcBorders>
          </w:tcPr>
          <w:p w14:paraId="18EA1189" w14:textId="77777777" w:rsidR="006B03DB" w:rsidRPr="003435F7" w:rsidRDefault="006B03DB" w:rsidP="00CF3EAE">
            <w:pPr>
              <w:pStyle w:val="TableParagraph"/>
              <w:spacing w:before="135"/>
              <w:ind w:left="403"/>
              <w:rPr>
                <w:sz w:val="20"/>
                <w:szCs w:val="20"/>
              </w:rPr>
            </w:pPr>
            <w:r w:rsidRPr="003435F7">
              <w:rPr>
                <w:sz w:val="20"/>
                <w:szCs w:val="20"/>
              </w:rPr>
              <w:t>Third</w:t>
            </w:r>
            <w:r w:rsidRPr="003435F7">
              <w:rPr>
                <w:spacing w:val="-3"/>
                <w:sz w:val="20"/>
                <w:szCs w:val="20"/>
              </w:rPr>
              <w:t xml:space="preserve"> </w:t>
            </w:r>
            <w:r w:rsidRPr="003435F7">
              <w:rPr>
                <w:sz w:val="20"/>
                <w:szCs w:val="20"/>
              </w:rPr>
              <w:t>degree</w:t>
            </w:r>
            <w:r w:rsidRPr="003435F7">
              <w:rPr>
                <w:spacing w:val="-3"/>
                <w:sz w:val="20"/>
                <w:szCs w:val="20"/>
              </w:rPr>
              <w:t xml:space="preserve"> </w:t>
            </w:r>
            <w:r w:rsidRPr="003435F7">
              <w:rPr>
                <w:sz w:val="20"/>
                <w:szCs w:val="20"/>
              </w:rPr>
              <w:t>perineal</w:t>
            </w:r>
            <w:r w:rsidRPr="003435F7">
              <w:rPr>
                <w:spacing w:val="-1"/>
                <w:sz w:val="20"/>
                <w:szCs w:val="20"/>
              </w:rPr>
              <w:t xml:space="preserve"> </w:t>
            </w:r>
            <w:r w:rsidRPr="003435F7">
              <w:rPr>
                <w:sz w:val="20"/>
                <w:szCs w:val="20"/>
              </w:rPr>
              <w:t>laceration</w:t>
            </w:r>
            <w:r w:rsidRPr="003435F7">
              <w:rPr>
                <w:spacing w:val="-3"/>
                <w:sz w:val="20"/>
                <w:szCs w:val="20"/>
              </w:rPr>
              <w:t xml:space="preserve"> </w:t>
            </w:r>
            <w:r w:rsidRPr="003435F7">
              <w:rPr>
                <w:sz w:val="20"/>
                <w:szCs w:val="20"/>
              </w:rPr>
              <w:t>during</w:t>
            </w:r>
            <w:r w:rsidRPr="003435F7">
              <w:rPr>
                <w:spacing w:val="-3"/>
                <w:sz w:val="20"/>
                <w:szCs w:val="20"/>
              </w:rPr>
              <w:t xml:space="preserve"> </w:t>
            </w:r>
            <w:r w:rsidRPr="003435F7">
              <w:rPr>
                <w:sz w:val="20"/>
                <w:szCs w:val="20"/>
              </w:rPr>
              <w:t>delivery</w:t>
            </w:r>
          </w:p>
        </w:tc>
      </w:tr>
      <w:tr w:rsidR="006B03DB" w:rsidRPr="003435F7" w14:paraId="4765E4A6" w14:textId="77777777" w:rsidTr="003435F7">
        <w:trPr>
          <w:trHeight w:val="312"/>
        </w:trPr>
        <w:tc>
          <w:tcPr>
            <w:tcW w:w="955" w:type="dxa"/>
            <w:tcBorders>
              <w:bottom w:val="single" w:sz="4" w:space="0" w:color="000000"/>
            </w:tcBorders>
          </w:tcPr>
          <w:p w14:paraId="74727135" w14:textId="77777777" w:rsidR="006B03DB" w:rsidRPr="003435F7" w:rsidRDefault="006B03DB" w:rsidP="00CF3EAE">
            <w:pPr>
              <w:pStyle w:val="TableParagraph"/>
              <w:spacing w:before="85"/>
              <w:ind w:left="115"/>
              <w:rPr>
                <w:sz w:val="20"/>
                <w:szCs w:val="20"/>
              </w:rPr>
            </w:pPr>
            <w:r w:rsidRPr="003435F7">
              <w:rPr>
                <w:sz w:val="20"/>
                <w:szCs w:val="20"/>
              </w:rPr>
              <w:t>O70.3</w:t>
            </w:r>
          </w:p>
        </w:tc>
        <w:tc>
          <w:tcPr>
            <w:tcW w:w="8129" w:type="dxa"/>
            <w:tcBorders>
              <w:bottom w:val="single" w:sz="4" w:space="0" w:color="000000"/>
            </w:tcBorders>
          </w:tcPr>
          <w:p w14:paraId="656DFBE8" w14:textId="77777777" w:rsidR="006B03DB" w:rsidRPr="003435F7" w:rsidRDefault="006B03DB" w:rsidP="00CF3EAE">
            <w:pPr>
              <w:pStyle w:val="TableParagraph"/>
              <w:spacing w:before="85"/>
              <w:ind w:left="403"/>
              <w:rPr>
                <w:sz w:val="20"/>
                <w:szCs w:val="20"/>
              </w:rPr>
            </w:pPr>
            <w:r w:rsidRPr="003435F7">
              <w:rPr>
                <w:sz w:val="20"/>
                <w:szCs w:val="20"/>
              </w:rPr>
              <w:t>Fourth</w:t>
            </w:r>
            <w:r w:rsidRPr="003435F7">
              <w:rPr>
                <w:spacing w:val="-3"/>
                <w:sz w:val="20"/>
                <w:szCs w:val="20"/>
              </w:rPr>
              <w:t xml:space="preserve"> </w:t>
            </w:r>
            <w:r w:rsidRPr="003435F7">
              <w:rPr>
                <w:sz w:val="20"/>
                <w:szCs w:val="20"/>
              </w:rPr>
              <w:t>degree</w:t>
            </w:r>
            <w:r w:rsidRPr="003435F7">
              <w:rPr>
                <w:spacing w:val="-2"/>
                <w:sz w:val="20"/>
                <w:szCs w:val="20"/>
              </w:rPr>
              <w:t xml:space="preserve"> </w:t>
            </w:r>
            <w:r w:rsidRPr="003435F7">
              <w:rPr>
                <w:sz w:val="20"/>
                <w:szCs w:val="20"/>
              </w:rPr>
              <w:t>perineal</w:t>
            </w:r>
            <w:r w:rsidRPr="003435F7">
              <w:rPr>
                <w:spacing w:val="-2"/>
                <w:sz w:val="20"/>
                <w:szCs w:val="20"/>
              </w:rPr>
              <w:t xml:space="preserve"> </w:t>
            </w:r>
            <w:r w:rsidRPr="003435F7">
              <w:rPr>
                <w:sz w:val="20"/>
                <w:szCs w:val="20"/>
              </w:rPr>
              <w:t>laceration</w:t>
            </w:r>
            <w:r w:rsidRPr="003435F7">
              <w:rPr>
                <w:spacing w:val="-4"/>
                <w:sz w:val="20"/>
                <w:szCs w:val="20"/>
              </w:rPr>
              <w:t xml:space="preserve"> </w:t>
            </w:r>
            <w:r w:rsidRPr="003435F7">
              <w:rPr>
                <w:sz w:val="20"/>
                <w:szCs w:val="20"/>
              </w:rPr>
              <w:t>during</w:t>
            </w:r>
            <w:r w:rsidRPr="003435F7">
              <w:rPr>
                <w:spacing w:val="-2"/>
                <w:sz w:val="20"/>
                <w:szCs w:val="20"/>
              </w:rPr>
              <w:t xml:space="preserve"> </w:t>
            </w:r>
            <w:r w:rsidRPr="003435F7">
              <w:rPr>
                <w:sz w:val="20"/>
                <w:szCs w:val="20"/>
              </w:rPr>
              <w:t>delivery</w:t>
            </w:r>
          </w:p>
        </w:tc>
      </w:tr>
    </w:tbl>
    <w:p w14:paraId="54E0D28A" w14:textId="728F10D2" w:rsidR="006B03DB" w:rsidRDefault="006B03DB" w:rsidP="00DD7A1B">
      <w:pPr>
        <w:rPr>
          <w:rFonts w:ascii="Open Sans" w:hAnsi="Open Sans" w:cs="Open Sans"/>
        </w:rPr>
      </w:pPr>
    </w:p>
    <w:p w14:paraId="59D50FC1" w14:textId="77777777" w:rsidR="00F22A07" w:rsidRDefault="00F22A07" w:rsidP="00DD7A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Table 9: ACHI 10</w:t>
      </w:r>
      <w:r w:rsidRPr="00F22A07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edition obstetric trauma procedure codes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7994"/>
      </w:tblGrid>
      <w:tr w:rsidR="00F22A07" w:rsidRPr="003435F7" w14:paraId="4C130BD5" w14:textId="77777777" w:rsidTr="00941962">
        <w:trPr>
          <w:trHeight w:val="360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344B0C5B" w14:textId="77777777" w:rsidR="00F22A07" w:rsidRPr="003435F7" w:rsidRDefault="00F22A07" w:rsidP="00941962">
            <w:pPr>
              <w:pStyle w:val="TableParagraph"/>
              <w:spacing w:before="85"/>
              <w:ind w:left="114"/>
              <w:rPr>
                <w:b/>
                <w:bCs/>
                <w:sz w:val="20"/>
                <w:szCs w:val="20"/>
              </w:rPr>
            </w:pPr>
            <w:r w:rsidRPr="003435F7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7994" w:type="dxa"/>
            <w:tcBorders>
              <w:top w:val="single" w:sz="4" w:space="0" w:color="auto"/>
              <w:bottom w:val="single" w:sz="4" w:space="0" w:color="auto"/>
            </w:tcBorders>
          </w:tcPr>
          <w:p w14:paraId="3E25D2C1" w14:textId="77777777" w:rsidR="00F22A07" w:rsidRPr="003435F7" w:rsidRDefault="00F22A07" w:rsidP="00941962">
            <w:pPr>
              <w:pStyle w:val="TableParagraph"/>
              <w:spacing w:before="85"/>
              <w:ind w:left="265"/>
              <w:rPr>
                <w:b/>
                <w:bCs/>
                <w:sz w:val="20"/>
                <w:szCs w:val="20"/>
              </w:rPr>
            </w:pPr>
            <w:r w:rsidRPr="003435F7">
              <w:rPr>
                <w:b/>
                <w:bCs/>
                <w:sz w:val="20"/>
                <w:szCs w:val="20"/>
              </w:rPr>
              <w:t>Description</w:t>
            </w:r>
          </w:p>
        </w:tc>
      </w:tr>
      <w:tr w:rsidR="00F22A07" w:rsidRPr="003435F7" w14:paraId="17B9F037" w14:textId="77777777" w:rsidTr="00941962">
        <w:trPr>
          <w:trHeight w:val="360"/>
        </w:trPr>
        <w:tc>
          <w:tcPr>
            <w:tcW w:w="1090" w:type="dxa"/>
            <w:tcBorders>
              <w:top w:val="single" w:sz="4" w:space="0" w:color="auto"/>
            </w:tcBorders>
          </w:tcPr>
          <w:p w14:paraId="11B9BC6E" w14:textId="4C5FC87D" w:rsidR="00F22A07" w:rsidRPr="003435F7" w:rsidRDefault="00F22A07" w:rsidP="00941962">
            <w:pPr>
              <w:pStyle w:val="TableParagraph"/>
              <w:spacing w:before="85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90480-00</w:t>
            </w:r>
          </w:p>
        </w:tc>
        <w:tc>
          <w:tcPr>
            <w:tcW w:w="7994" w:type="dxa"/>
            <w:tcBorders>
              <w:top w:val="single" w:sz="4" w:space="0" w:color="auto"/>
            </w:tcBorders>
          </w:tcPr>
          <w:p w14:paraId="1D7E7778" w14:textId="3F234246" w:rsidR="00F22A07" w:rsidRPr="003435F7" w:rsidRDefault="00F22A07" w:rsidP="00941962">
            <w:pPr>
              <w:pStyle w:val="TableParagraph"/>
              <w:spacing w:before="85"/>
              <w:ind w:left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Suture of current obstetric laceration of bladder and/or urethra without perineal involvement</w:t>
            </w:r>
          </w:p>
        </w:tc>
      </w:tr>
      <w:tr w:rsidR="00F22A07" w:rsidRPr="003435F7" w14:paraId="5EF48E94" w14:textId="77777777" w:rsidTr="00941962">
        <w:trPr>
          <w:trHeight w:val="360"/>
        </w:trPr>
        <w:tc>
          <w:tcPr>
            <w:tcW w:w="1090" w:type="dxa"/>
          </w:tcPr>
          <w:p w14:paraId="53413B9B" w14:textId="5DB0456C" w:rsidR="00F22A07" w:rsidRPr="003435F7" w:rsidRDefault="00F22A07" w:rsidP="00941962">
            <w:pPr>
              <w:pStyle w:val="TableParagraph"/>
              <w:spacing w:before="85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90480-01</w:t>
            </w:r>
          </w:p>
        </w:tc>
        <w:tc>
          <w:tcPr>
            <w:tcW w:w="7994" w:type="dxa"/>
          </w:tcPr>
          <w:p w14:paraId="08988A0B" w14:textId="6AF4845F" w:rsidR="00F22A07" w:rsidRPr="003435F7" w:rsidRDefault="00F22A07" w:rsidP="00941962">
            <w:pPr>
              <w:pStyle w:val="TableParagraph"/>
              <w:spacing w:before="85"/>
              <w:ind w:left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Suture of current obstetric laceration of rectum and/or sphincter ani without perineal involvement</w:t>
            </w:r>
          </w:p>
        </w:tc>
      </w:tr>
      <w:tr w:rsidR="00F22A07" w:rsidRPr="003435F7" w14:paraId="6B2910AB" w14:textId="77777777" w:rsidTr="00941962">
        <w:trPr>
          <w:trHeight w:val="360"/>
        </w:trPr>
        <w:tc>
          <w:tcPr>
            <w:tcW w:w="1090" w:type="dxa"/>
            <w:tcBorders>
              <w:bottom w:val="single" w:sz="4" w:space="0" w:color="auto"/>
            </w:tcBorders>
          </w:tcPr>
          <w:p w14:paraId="670EA1A6" w14:textId="31E42B5F" w:rsidR="00F22A07" w:rsidRPr="003435F7" w:rsidRDefault="00F22A07" w:rsidP="00941962">
            <w:pPr>
              <w:pStyle w:val="TableParagraph"/>
              <w:spacing w:before="85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16573-00</w:t>
            </w:r>
          </w:p>
        </w:tc>
        <w:tc>
          <w:tcPr>
            <w:tcW w:w="7994" w:type="dxa"/>
            <w:tcBorders>
              <w:bottom w:val="single" w:sz="4" w:space="0" w:color="auto"/>
            </w:tcBorders>
          </w:tcPr>
          <w:p w14:paraId="375C4DFF" w14:textId="6B86A59C" w:rsidR="00F22A07" w:rsidRPr="003435F7" w:rsidRDefault="00F22A07" w:rsidP="00941962">
            <w:pPr>
              <w:pStyle w:val="TableParagraph"/>
              <w:spacing w:before="85"/>
              <w:ind w:left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Suture of third or fourth degree tear of perineum</w:t>
            </w:r>
          </w:p>
        </w:tc>
      </w:tr>
    </w:tbl>
    <w:p w14:paraId="7947B1B4" w14:textId="77777777" w:rsidR="00F22A07" w:rsidRDefault="00F22A07" w:rsidP="00DD7A1B">
      <w:pPr>
        <w:rPr>
          <w:rFonts w:ascii="Arial" w:hAnsi="Arial" w:cs="Arial"/>
          <w:b/>
          <w:bCs/>
        </w:rPr>
      </w:pPr>
    </w:p>
    <w:p w14:paraId="5C0BBCA3" w14:textId="410BB5BC" w:rsidR="003435F7" w:rsidRPr="00F22A07" w:rsidRDefault="00F22A07" w:rsidP="00DD7A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Table 10</w:t>
      </w:r>
      <w:r w:rsidRPr="00F22A07">
        <w:rPr>
          <w:rFonts w:ascii="Arial" w:hAnsi="Arial" w:cs="Arial"/>
          <w:b/>
          <w:bCs/>
        </w:rPr>
        <w:t>: ACHI 10</w:t>
      </w:r>
      <w:r w:rsidR="003435F7" w:rsidRPr="00F22A07">
        <w:rPr>
          <w:rFonts w:ascii="Arial" w:hAnsi="Arial" w:cs="Arial"/>
          <w:b/>
          <w:bCs/>
          <w:vertAlign w:val="superscript"/>
        </w:rPr>
        <w:t>th</w:t>
      </w:r>
      <w:r w:rsidR="003435F7" w:rsidRPr="00F22A07">
        <w:rPr>
          <w:rFonts w:ascii="Arial" w:hAnsi="Arial" w:cs="Arial"/>
          <w:b/>
          <w:bCs/>
        </w:rPr>
        <w:t xml:space="preserve"> edition instrument-assisted delivery procedure codes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7994"/>
      </w:tblGrid>
      <w:tr w:rsidR="003435F7" w:rsidRPr="003435F7" w14:paraId="38A915FE" w14:textId="77777777" w:rsidTr="00644694">
        <w:trPr>
          <w:trHeight w:val="360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4C04B9D0" w14:textId="3109C883" w:rsidR="003435F7" w:rsidRPr="003435F7" w:rsidRDefault="003435F7" w:rsidP="00CF3EAE">
            <w:pPr>
              <w:pStyle w:val="TableParagraph"/>
              <w:spacing w:before="85"/>
              <w:ind w:left="114"/>
              <w:rPr>
                <w:b/>
                <w:bCs/>
                <w:sz w:val="20"/>
                <w:szCs w:val="20"/>
              </w:rPr>
            </w:pPr>
            <w:r w:rsidRPr="003435F7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7994" w:type="dxa"/>
            <w:tcBorders>
              <w:top w:val="single" w:sz="4" w:space="0" w:color="auto"/>
              <w:bottom w:val="single" w:sz="4" w:space="0" w:color="auto"/>
            </w:tcBorders>
          </w:tcPr>
          <w:p w14:paraId="6C594B42" w14:textId="21372534" w:rsidR="003435F7" w:rsidRPr="003435F7" w:rsidRDefault="003435F7" w:rsidP="00CF3EAE">
            <w:pPr>
              <w:pStyle w:val="TableParagraph"/>
              <w:spacing w:before="85"/>
              <w:ind w:left="265"/>
              <w:rPr>
                <w:b/>
                <w:bCs/>
                <w:sz w:val="20"/>
                <w:szCs w:val="20"/>
              </w:rPr>
            </w:pPr>
            <w:r w:rsidRPr="003435F7">
              <w:rPr>
                <w:b/>
                <w:bCs/>
                <w:sz w:val="20"/>
                <w:szCs w:val="20"/>
              </w:rPr>
              <w:t>Description</w:t>
            </w:r>
          </w:p>
        </w:tc>
      </w:tr>
      <w:tr w:rsidR="00644694" w:rsidRPr="003435F7" w14:paraId="3D079C95" w14:textId="77777777" w:rsidTr="00644694">
        <w:trPr>
          <w:trHeight w:val="360"/>
        </w:trPr>
        <w:tc>
          <w:tcPr>
            <w:tcW w:w="1090" w:type="dxa"/>
            <w:tcBorders>
              <w:top w:val="single" w:sz="4" w:space="0" w:color="auto"/>
            </w:tcBorders>
          </w:tcPr>
          <w:p w14:paraId="3FE1E680" w14:textId="252830F0" w:rsidR="00644694" w:rsidRPr="003435F7" w:rsidRDefault="00644694" w:rsidP="00644694">
            <w:pPr>
              <w:pStyle w:val="TableParagraph"/>
              <w:spacing w:before="85"/>
              <w:ind w:left="114"/>
              <w:rPr>
                <w:sz w:val="20"/>
                <w:szCs w:val="20"/>
              </w:rPr>
            </w:pPr>
            <w:r w:rsidRPr="003435F7">
              <w:rPr>
                <w:sz w:val="20"/>
                <w:szCs w:val="20"/>
              </w:rPr>
              <w:t>90470–01</w:t>
            </w:r>
          </w:p>
        </w:tc>
        <w:tc>
          <w:tcPr>
            <w:tcW w:w="7994" w:type="dxa"/>
            <w:tcBorders>
              <w:top w:val="single" w:sz="4" w:space="0" w:color="auto"/>
            </w:tcBorders>
          </w:tcPr>
          <w:p w14:paraId="585481E2" w14:textId="11EA1F03" w:rsidR="00644694" w:rsidRPr="003435F7" w:rsidRDefault="00644694" w:rsidP="00644694">
            <w:pPr>
              <w:pStyle w:val="TableParagraph"/>
              <w:spacing w:before="85"/>
              <w:ind w:left="265"/>
              <w:rPr>
                <w:sz w:val="20"/>
                <w:szCs w:val="20"/>
              </w:rPr>
            </w:pPr>
            <w:r w:rsidRPr="003435F7">
              <w:rPr>
                <w:sz w:val="20"/>
                <w:szCs w:val="20"/>
              </w:rPr>
              <w:t>Assisted</w:t>
            </w:r>
            <w:r w:rsidRPr="003435F7">
              <w:rPr>
                <w:spacing w:val="-4"/>
                <w:sz w:val="20"/>
                <w:szCs w:val="20"/>
              </w:rPr>
              <w:t xml:space="preserve"> </w:t>
            </w:r>
            <w:r w:rsidRPr="003435F7">
              <w:rPr>
                <w:sz w:val="20"/>
                <w:szCs w:val="20"/>
              </w:rPr>
              <w:t>breech</w:t>
            </w:r>
            <w:r w:rsidRPr="003435F7">
              <w:rPr>
                <w:spacing w:val="-1"/>
                <w:sz w:val="20"/>
                <w:szCs w:val="20"/>
              </w:rPr>
              <w:t xml:space="preserve"> </w:t>
            </w:r>
            <w:r w:rsidRPr="003435F7">
              <w:rPr>
                <w:sz w:val="20"/>
                <w:szCs w:val="20"/>
              </w:rPr>
              <w:t>delivery</w:t>
            </w:r>
          </w:p>
        </w:tc>
      </w:tr>
      <w:tr w:rsidR="00644694" w:rsidRPr="003435F7" w14:paraId="23B5E91F" w14:textId="77777777" w:rsidTr="00F22A07">
        <w:trPr>
          <w:trHeight w:val="360"/>
        </w:trPr>
        <w:tc>
          <w:tcPr>
            <w:tcW w:w="1090" w:type="dxa"/>
          </w:tcPr>
          <w:p w14:paraId="3B3C8F28" w14:textId="5DB475ED" w:rsidR="00644694" w:rsidRPr="003435F7" w:rsidRDefault="00644694" w:rsidP="00644694">
            <w:pPr>
              <w:pStyle w:val="TableParagraph"/>
              <w:spacing w:before="85"/>
              <w:ind w:left="114"/>
              <w:rPr>
                <w:sz w:val="20"/>
                <w:szCs w:val="20"/>
              </w:rPr>
            </w:pPr>
            <w:r w:rsidRPr="003435F7">
              <w:rPr>
                <w:sz w:val="20"/>
                <w:szCs w:val="20"/>
              </w:rPr>
              <w:t>90470–02</w:t>
            </w:r>
          </w:p>
        </w:tc>
        <w:tc>
          <w:tcPr>
            <w:tcW w:w="7994" w:type="dxa"/>
          </w:tcPr>
          <w:p w14:paraId="1D4CBB30" w14:textId="6F1CFC02" w:rsidR="00644694" w:rsidRPr="003435F7" w:rsidRDefault="00644694" w:rsidP="00644694">
            <w:pPr>
              <w:pStyle w:val="TableParagraph"/>
              <w:spacing w:before="85"/>
              <w:ind w:left="265"/>
              <w:rPr>
                <w:sz w:val="20"/>
                <w:szCs w:val="20"/>
              </w:rPr>
            </w:pPr>
            <w:r w:rsidRPr="003435F7">
              <w:rPr>
                <w:sz w:val="20"/>
                <w:szCs w:val="20"/>
              </w:rPr>
              <w:t>Assisted</w:t>
            </w:r>
            <w:r w:rsidRPr="003435F7">
              <w:rPr>
                <w:spacing w:val="-4"/>
                <w:sz w:val="20"/>
                <w:szCs w:val="20"/>
              </w:rPr>
              <w:t xml:space="preserve"> </w:t>
            </w:r>
            <w:r w:rsidRPr="003435F7">
              <w:rPr>
                <w:sz w:val="20"/>
                <w:szCs w:val="20"/>
              </w:rPr>
              <w:t>breech</w:t>
            </w:r>
            <w:r w:rsidRPr="003435F7">
              <w:rPr>
                <w:spacing w:val="-2"/>
                <w:sz w:val="20"/>
                <w:szCs w:val="20"/>
              </w:rPr>
              <w:t xml:space="preserve"> </w:t>
            </w:r>
            <w:r w:rsidRPr="003435F7">
              <w:rPr>
                <w:sz w:val="20"/>
                <w:szCs w:val="20"/>
              </w:rPr>
              <w:t>delivery</w:t>
            </w:r>
            <w:r w:rsidRPr="003435F7">
              <w:rPr>
                <w:spacing w:val="-3"/>
                <w:sz w:val="20"/>
                <w:szCs w:val="20"/>
              </w:rPr>
              <w:t xml:space="preserve"> </w:t>
            </w:r>
            <w:r w:rsidRPr="003435F7">
              <w:rPr>
                <w:sz w:val="20"/>
                <w:szCs w:val="20"/>
              </w:rPr>
              <w:t>with</w:t>
            </w:r>
            <w:r w:rsidRPr="003435F7">
              <w:rPr>
                <w:spacing w:val="-2"/>
                <w:sz w:val="20"/>
                <w:szCs w:val="20"/>
              </w:rPr>
              <w:t xml:space="preserve"> </w:t>
            </w:r>
            <w:r w:rsidRPr="003435F7">
              <w:rPr>
                <w:sz w:val="20"/>
                <w:szCs w:val="20"/>
              </w:rPr>
              <w:t>forceps to</w:t>
            </w:r>
            <w:r w:rsidRPr="003435F7">
              <w:rPr>
                <w:spacing w:val="-4"/>
                <w:sz w:val="20"/>
                <w:szCs w:val="20"/>
              </w:rPr>
              <w:t xml:space="preserve"> </w:t>
            </w:r>
            <w:r w:rsidRPr="003435F7">
              <w:rPr>
                <w:sz w:val="20"/>
                <w:szCs w:val="20"/>
              </w:rPr>
              <w:t>after-coming</w:t>
            </w:r>
            <w:r w:rsidRPr="003435F7">
              <w:rPr>
                <w:spacing w:val="-4"/>
                <w:sz w:val="20"/>
                <w:szCs w:val="20"/>
              </w:rPr>
              <w:t xml:space="preserve"> </w:t>
            </w:r>
            <w:r w:rsidRPr="003435F7">
              <w:rPr>
                <w:sz w:val="20"/>
                <w:szCs w:val="20"/>
              </w:rPr>
              <w:t>head</w:t>
            </w:r>
          </w:p>
        </w:tc>
      </w:tr>
      <w:tr w:rsidR="00644694" w:rsidRPr="003435F7" w14:paraId="3EAE5A44" w14:textId="77777777" w:rsidTr="00F22A07">
        <w:trPr>
          <w:trHeight w:val="360"/>
        </w:trPr>
        <w:tc>
          <w:tcPr>
            <w:tcW w:w="1090" w:type="dxa"/>
            <w:tcBorders>
              <w:bottom w:val="single" w:sz="4" w:space="0" w:color="auto"/>
            </w:tcBorders>
          </w:tcPr>
          <w:p w14:paraId="0048848E" w14:textId="77777777" w:rsidR="00644694" w:rsidRPr="003435F7" w:rsidRDefault="00644694" w:rsidP="00644694">
            <w:pPr>
              <w:pStyle w:val="TableParagraph"/>
              <w:spacing w:before="85"/>
              <w:ind w:left="114"/>
              <w:rPr>
                <w:sz w:val="20"/>
                <w:szCs w:val="20"/>
              </w:rPr>
            </w:pPr>
            <w:r w:rsidRPr="003435F7">
              <w:rPr>
                <w:sz w:val="20"/>
                <w:szCs w:val="20"/>
              </w:rPr>
              <w:t>90470–04</w:t>
            </w:r>
          </w:p>
        </w:tc>
        <w:tc>
          <w:tcPr>
            <w:tcW w:w="7994" w:type="dxa"/>
            <w:tcBorders>
              <w:bottom w:val="single" w:sz="4" w:space="0" w:color="auto"/>
            </w:tcBorders>
          </w:tcPr>
          <w:p w14:paraId="7911E5EB" w14:textId="77777777" w:rsidR="00644694" w:rsidRPr="003435F7" w:rsidRDefault="00644694" w:rsidP="00644694">
            <w:pPr>
              <w:pStyle w:val="TableParagraph"/>
              <w:spacing w:before="85"/>
              <w:ind w:left="265"/>
              <w:rPr>
                <w:sz w:val="20"/>
                <w:szCs w:val="20"/>
              </w:rPr>
            </w:pPr>
            <w:r w:rsidRPr="003435F7">
              <w:rPr>
                <w:sz w:val="20"/>
                <w:szCs w:val="20"/>
              </w:rPr>
              <w:t>Breech</w:t>
            </w:r>
            <w:r w:rsidRPr="003435F7">
              <w:rPr>
                <w:spacing w:val="-2"/>
                <w:sz w:val="20"/>
                <w:szCs w:val="20"/>
              </w:rPr>
              <w:t xml:space="preserve"> </w:t>
            </w:r>
            <w:r w:rsidRPr="003435F7">
              <w:rPr>
                <w:sz w:val="20"/>
                <w:szCs w:val="20"/>
              </w:rPr>
              <w:t>extraction</w:t>
            </w:r>
            <w:r w:rsidRPr="003435F7">
              <w:rPr>
                <w:spacing w:val="-3"/>
                <w:sz w:val="20"/>
                <w:szCs w:val="20"/>
              </w:rPr>
              <w:t xml:space="preserve"> </w:t>
            </w:r>
            <w:r w:rsidRPr="003435F7">
              <w:rPr>
                <w:sz w:val="20"/>
                <w:szCs w:val="20"/>
              </w:rPr>
              <w:t>with</w:t>
            </w:r>
            <w:r w:rsidRPr="003435F7">
              <w:rPr>
                <w:spacing w:val="-2"/>
                <w:sz w:val="20"/>
                <w:szCs w:val="20"/>
              </w:rPr>
              <w:t xml:space="preserve"> </w:t>
            </w:r>
            <w:r w:rsidRPr="003435F7">
              <w:rPr>
                <w:sz w:val="20"/>
                <w:szCs w:val="20"/>
              </w:rPr>
              <w:t>forceps</w:t>
            </w:r>
            <w:r w:rsidRPr="003435F7">
              <w:rPr>
                <w:spacing w:val="-2"/>
                <w:sz w:val="20"/>
                <w:szCs w:val="20"/>
              </w:rPr>
              <w:t xml:space="preserve"> </w:t>
            </w:r>
            <w:r w:rsidRPr="003435F7">
              <w:rPr>
                <w:sz w:val="20"/>
                <w:szCs w:val="20"/>
              </w:rPr>
              <w:t>to</w:t>
            </w:r>
            <w:r w:rsidRPr="003435F7">
              <w:rPr>
                <w:spacing w:val="-1"/>
                <w:sz w:val="20"/>
                <w:szCs w:val="20"/>
              </w:rPr>
              <w:t xml:space="preserve"> </w:t>
            </w:r>
            <w:r w:rsidRPr="003435F7">
              <w:rPr>
                <w:sz w:val="20"/>
                <w:szCs w:val="20"/>
              </w:rPr>
              <w:t>after-coming</w:t>
            </w:r>
            <w:r w:rsidRPr="003435F7">
              <w:rPr>
                <w:spacing w:val="-2"/>
                <w:sz w:val="20"/>
                <w:szCs w:val="20"/>
              </w:rPr>
              <w:t xml:space="preserve"> </w:t>
            </w:r>
            <w:r w:rsidRPr="003435F7">
              <w:rPr>
                <w:sz w:val="20"/>
                <w:szCs w:val="20"/>
              </w:rPr>
              <w:t>head</w:t>
            </w:r>
          </w:p>
        </w:tc>
      </w:tr>
    </w:tbl>
    <w:p w14:paraId="274E420C" w14:textId="032730F6" w:rsidR="003435F7" w:rsidRPr="00053D34" w:rsidRDefault="00053D34" w:rsidP="00DD7A1B">
      <w:pPr>
        <w:rPr>
          <w:rFonts w:ascii="Open Sans" w:hAnsi="Open Sans" w:cs="Open Sans"/>
          <w:sz w:val="20"/>
          <w:szCs w:val="20"/>
        </w:rPr>
      </w:pPr>
      <w:r w:rsidRPr="00EA01D0">
        <w:rPr>
          <w:rFonts w:ascii="Open Sans" w:hAnsi="Open Sans" w:cs="Open Sans"/>
          <w:i/>
          <w:sz w:val="20"/>
          <w:szCs w:val="20"/>
        </w:rPr>
        <w:t>Note</w:t>
      </w:r>
      <w:r w:rsidRPr="00053D34">
        <w:rPr>
          <w:rFonts w:ascii="Open Sans" w:hAnsi="Open Sans" w:cs="Open Sans"/>
          <w:sz w:val="20"/>
          <w:szCs w:val="20"/>
        </w:rPr>
        <w:t xml:space="preserve">: Also includes all procedures in blocks 1337 and 1338. </w:t>
      </w:r>
    </w:p>
    <w:p w14:paraId="7B906A54" w14:textId="77777777" w:rsidR="00F22A07" w:rsidRDefault="00F22A07" w:rsidP="00DD7A1B">
      <w:pPr>
        <w:rPr>
          <w:rFonts w:ascii="Open Sans" w:hAnsi="Open Sans" w:cs="Open Sans"/>
        </w:rPr>
      </w:pPr>
    </w:p>
    <w:p w14:paraId="095F20C1" w14:textId="517789B5" w:rsidR="00BD0030" w:rsidRPr="00150FCF" w:rsidRDefault="00DD7A1B" w:rsidP="00150FCF">
      <w:pPr>
        <w:rPr>
          <w:rFonts w:ascii="Open Sans" w:hAnsi="Open Sans" w:cs="Open Sans"/>
          <w:b/>
          <w:bCs/>
          <w:sz w:val="28"/>
          <w:szCs w:val="28"/>
        </w:rPr>
      </w:pPr>
      <w:r w:rsidRPr="00150FCF">
        <w:rPr>
          <w:rFonts w:ascii="Open Sans" w:hAnsi="Open Sans" w:cs="Open Sans"/>
          <w:b/>
          <w:bCs/>
          <w:sz w:val="28"/>
          <w:szCs w:val="28"/>
        </w:rPr>
        <w:t>Obstetric trauma after vaginal delivery without instrument</w:t>
      </w:r>
    </w:p>
    <w:p w14:paraId="689396FE" w14:textId="4905AA47" w:rsidR="00955663" w:rsidRPr="007F7B91" w:rsidRDefault="00955663" w:rsidP="00955663">
      <w:pPr>
        <w:rPr>
          <w:rFonts w:ascii="Arial" w:hAnsi="Arial" w:cs="Arial"/>
          <w:lang w:val="en-AU"/>
        </w:rPr>
      </w:pPr>
      <w:r w:rsidRPr="007F7B91">
        <w:rPr>
          <w:rFonts w:ascii="Arial" w:hAnsi="Arial" w:cs="Arial"/>
          <w:b/>
          <w:bCs/>
          <w:lang w:val="en-AU"/>
        </w:rPr>
        <w:t>OECD indicator name</w:t>
      </w:r>
      <w:r w:rsidRPr="007F7B91">
        <w:rPr>
          <w:rFonts w:ascii="Arial" w:hAnsi="Arial" w:cs="Arial"/>
          <w:lang w:val="en-AU"/>
        </w:rPr>
        <w:t>: Obstetric trauma vaginal delivery without instrument.</w:t>
      </w:r>
    </w:p>
    <w:p w14:paraId="79623045" w14:textId="43EEDC83" w:rsidR="00955663" w:rsidRPr="007F7B91" w:rsidRDefault="00955663" w:rsidP="00955663">
      <w:pPr>
        <w:rPr>
          <w:rFonts w:ascii="Arial" w:hAnsi="Arial" w:cs="Arial"/>
          <w:lang w:val="en-AU"/>
        </w:rPr>
      </w:pPr>
      <w:r w:rsidRPr="007F7B91">
        <w:rPr>
          <w:rFonts w:ascii="Arial" w:hAnsi="Arial" w:cs="Arial"/>
          <w:b/>
          <w:bCs/>
          <w:lang w:val="en-AU"/>
        </w:rPr>
        <w:t>Coverage</w:t>
      </w:r>
      <w:r w:rsidRPr="007F7B91">
        <w:rPr>
          <w:rFonts w:ascii="Arial" w:hAnsi="Arial" w:cs="Arial"/>
          <w:lang w:val="en-AU"/>
        </w:rPr>
        <w:t>: Vaginal delivery discharges for patients aged 15 and over</w:t>
      </w:r>
      <w:r w:rsidR="00CD1225">
        <w:rPr>
          <w:rFonts w:ascii="Arial" w:hAnsi="Arial" w:cs="Arial"/>
          <w:lang w:val="en-AU"/>
        </w:rPr>
        <w:t xml:space="preserve"> (Table 7).</w:t>
      </w:r>
    </w:p>
    <w:p w14:paraId="680AEA74" w14:textId="32231F6A" w:rsidR="00955663" w:rsidRPr="007F7B91" w:rsidRDefault="00955663" w:rsidP="00955663">
      <w:pPr>
        <w:rPr>
          <w:rFonts w:ascii="Arial" w:hAnsi="Arial" w:cs="Arial"/>
          <w:lang w:val="en-AU"/>
        </w:rPr>
      </w:pPr>
      <w:r w:rsidRPr="007F7B91">
        <w:rPr>
          <w:rFonts w:ascii="Arial" w:hAnsi="Arial" w:cs="Arial"/>
          <w:b/>
          <w:bCs/>
          <w:lang w:val="en-AU"/>
        </w:rPr>
        <w:t>Numerator</w:t>
      </w:r>
      <w:r w:rsidRPr="007F7B91">
        <w:rPr>
          <w:rFonts w:ascii="Arial" w:hAnsi="Arial" w:cs="Arial"/>
          <w:lang w:val="en-AU"/>
        </w:rPr>
        <w:t>: Discharges among cases defined in the denominator with an ICD code for 3</w:t>
      </w:r>
      <w:r w:rsidRPr="007F7B91">
        <w:rPr>
          <w:rFonts w:ascii="Arial" w:hAnsi="Arial" w:cs="Arial"/>
          <w:vertAlign w:val="superscript"/>
          <w:lang w:val="en-AU"/>
        </w:rPr>
        <w:t>rd</w:t>
      </w:r>
      <w:r w:rsidRPr="007F7B91">
        <w:rPr>
          <w:rFonts w:ascii="Arial" w:hAnsi="Arial" w:cs="Arial"/>
          <w:lang w:val="en-AU"/>
        </w:rPr>
        <w:t xml:space="preserve"> and 4</w:t>
      </w:r>
      <w:r w:rsidRPr="007F7B91">
        <w:rPr>
          <w:rFonts w:ascii="Arial" w:hAnsi="Arial" w:cs="Arial"/>
          <w:vertAlign w:val="superscript"/>
          <w:lang w:val="en-AU"/>
        </w:rPr>
        <w:t>th</w:t>
      </w:r>
      <w:r w:rsidRPr="007F7B91">
        <w:rPr>
          <w:rFonts w:ascii="Arial" w:hAnsi="Arial" w:cs="Arial"/>
          <w:lang w:val="en-AU"/>
        </w:rPr>
        <w:t xml:space="preserve"> degree obstetric trauma in any diagnosis or procedure field</w:t>
      </w:r>
      <w:r w:rsidR="005600AB" w:rsidRPr="007F7B91">
        <w:rPr>
          <w:rFonts w:ascii="Arial" w:hAnsi="Arial" w:cs="Arial"/>
          <w:lang w:val="en-AU"/>
        </w:rPr>
        <w:t xml:space="preserve"> (</w:t>
      </w:r>
      <w:r w:rsidR="007F7B91" w:rsidRPr="007F7B91">
        <w:rPr>
          <w:rFonts w:ascii="Arial" w:hAnsi="Arial" w:cs="Arial"/>
          <w:lang w:val="en-AU"/>
        </w:rPr>
        <w:t>Table 8 and 9).</w:t>
      </w:r>
    </w:p>
    <w:p w14:paraId="02845E54" w14:textId="7B4C2D71" w:rsidR="005600AB" w:rsidRPr="007F7B91" w:rsidRDefault="005600AB" w:rsidP="00955663">
      <w:pPr>
        <w:rPr>
          <w:rFonts w:ascii="Arial" w:hAnsi="Arial" w:cs="Arial"/>
          <w:lang w:val="en-AU"/>
        </w:rPr>
      </w:pPr>
      <w:r w:rsidRPr="007F7B91">
        <w:rPr>
          <w:rFonts w:ascii="Arial" w:hAnsi="Arial" w:cs="Arial"/>
          <w:b/>
          <w:bCs/>
          <w:lang w:val="en-AU"/>
        </w:rPr>
        <w:t>Denominator</w:t>
      </w:r>
      <w:r w:rsidRPr="007F7B91">
        <w:rPr>
          <w:rFonts w:ascii="Arial" w:hAnsi="Arial" w:cs="Arial"/>
          <w:lang w:val="en-AU"/>
        </w:rPr>
        <w:t xml:space="preserve">: All vaginal delivery discharge patients. </w:t>
      </w:r>
    </w:p>
    <w:p w14:paraId="3478403D" w14:textId="35878A05" w:rsidR="005600AB" w:rsidRPr="007F7B91" w:rsidRDefault="005600AB" w:rsidP="00955663">
      <w:pPr>
        <w:rPr>
          <w:rFonts w:ascii="Arial" w:hAnsi="Arial" w:cs="Arial"/>
          <w:lang w:val="en-AU"/>
        </w:rPr>
      </w:pPr>
      <w:r w:rsidRPr="007F7B91">
        <w:rPr>
          <w:rFonts w:ascii="Arial" w:hAnsi="Arial" w:cs="Arial"/>
          <w:b/>
          <w:bCs/>
          <w:lang w:val="en-AU"/>
        </w:rPr>
        <w:t>Exclusions</w:t>
      </w:r>
      <w:r w:rsidRPr="007F7B91">
        <w:rPr>
          <w:rFonts w:ascii="Arial" w:hAnsi="Arial" w:cs="Arial"/>
          <w:lang w:val="en-AU"/>
        </w:rPr>
        <w:t>:</w:t>
      </w:r>
    </w:p>
    <w:p w14:paraId="2BC6AE52" w14:textId="7B47DD7F" w:rsidR="005600AB" w:rsidRDefault="005600AB" w:rsidP="005600AB">
      <w:pPr>
        <w:pStyle w:val="ListParagraph"/>
        <w:numPr>
          <w:ilvl w:val="0"/>
          <w:numId w:val="7"/>
        </w:numPr>
        <w:rPr>
          <w:rFonts w:ascii="Arial" w:hAnsi="Arial" w:cs="Arial"/>
          <w:lang w:val="en-AU"/>
        </w:rPr>
      </w:pPr>
      <w:r w:rsidRPr="007F7B91">
        <w:rPr>
          <w:rFonts w:ascii="Arial" w:hAnsi="Arial" w:cs="Arial"/>
          <w:lang w:val="en-AU"/>
        </w:rPr>
        <w:t xml:space="preserve">Cases with instrument-assisted delivery (Table </w:t>
      </w:r>
      <w:r w:rsidR="00D92832">
        <w:rPr>
          <w:rFonts w:ascii="Arial" w:hAnsi="Arial" w:cs="Arial"/>
          <w:lang w:val="en-AU"/>
        </w:rPr>
        <w:t>10</w:t>
      </w:r>
      <w:r w:rsidRPr="007F7B91">
        <w:rPr>
          <w:rFonts w:ascii="Arial" w:hAnsi="Arial" w:cs="Arial"/>
          <w:lang w:val="en-AU"/>
        </w:rPr>
        <w:t xml:space="preserve">). </w:t>
      </w:r>
    </w:p>
    <w:p w14:paraId="0DFADE16" w14:textId="22180DC8" w:rsidR="007F7B91" w:rsidRDefault="007F7B91" w:rsidP="007F7B91">
      <w:pPr>
        <w:rPr>
          <w:rFonts w:ascii="Arial" w:hAnsi="Arial" w:cs="Arial"/>
          <w:lang w:val="en-AU"/>
        </w:rPr>
      </w:pPr>
    </w:p>
    <w:p w14:paraId="04C63216" w14:textId="77777777" w:rsidR="00EA01D0" w:rsidRDefault="00EA01D0" w:rsidP="007F7B91">
      <w:pPr>
        <w:rPr>
          <w:rFonts w:ascii="Arial" w:hAnsi="Arial" w:cs="Arial"/>
          <w:b/>
          <w:lang w:val="en-AU"/>
        </w:rPr>
      </w:pPr>
    </w:p>
    <w:p w14:paraId="78948121" w14:textId="77777777" w:rsidR="00EA01D0" w:rsidRDefault="00EA01D0" w:rsidP="007F7B91">
      <w:pPr>
        <w:rPr>
          <w:rFonts w:ascii="Arial" w:hAnsi="Arial" w:cs="Arial"/>
          <w:b/>
          <w:lang w:val="en-AU"/>
        </w:rPr>
      </w:pPr>
    </w:p>
    <w:p w14:paraId="54001BFF" w14:textId="77777777" w:rsidR="00EA01D0" w:rsidRDefault="00EA01D0" w:rsidP="007F7B91">
      <w:pPr>
        <w:rPr>
          <w:rFonts w:ascii="Arial" w:hAnsi="Arial" w:cs="Arial"/>
          <w:b/>
          <w:lang w:val="en-AU"/>
        </w:rPr>
      </w:pPr>
    </w:p>
    <w:p w14:paraId="3D0D41EA" w14:textId="77777777" w:rsidR="00EA01D0" w:rsidRDefault="00EA01D0" w:rsidP="007F7B91">
      <w:pPr>
        <w:rPr>
          <w:rFonts w:ascii="Arial" w:hAnsi="Arial" w:cs="Arial"/>
          <w:b/>
          <w:lang w:val="en-AU"/>
        </w:rPr>
      </w:pPr>
    </w:p>
    <w:p w14:paraId="24A91B9C" w14:textId="21C5D1C5" w:rsidR="007F7B91" w:rsidRPr="00644694" w:rsidRDefault="00D92832" w:rsidP="007F7B91">
      <w:pPr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>Table 10</w:t>
      </w:r>
      <w:r w:rsidR="007F7B91" w:rsidRPr="00644694">
        <w:rPr>
          <w:rFonts w:ascii="Arial" w:hAnsi="Arial" w:cs="Arial"/>
          <w:b/>
          <w:lang w:val="en-AU"/>
        </w:rPr>
        <w:t>: ICD-10 (WHO and AM) instrument-assisted delivery procedure codes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7944"/>
      </w:tblGrid>
      <w:tr w:rsidR="00053288" w14:paraId="020E78E3" w14:textId="77777777" w:rsidTr="00053288">
        <w:trPr>
          <w:trHeight w:val="318"/>
        </w:trPr>
        <w:tc>
          <w:tcPr>
            <w:tcW w:w="998" w:type="dxa"/>
            <w:tcBorders>
              <w:top w:val="single" w:sz="4" w:space="0" w:color="000000"/>
              <w:bottom w:val="single" w:sz="4" w:space="0" w:color="000000"/>
            </w:tcBorders>
          </w:tcPr>
          <w:p w14:paraId="235EEA38" w14:textId="77777777" w:rsidR="00053288" w:rsidRPr="00053288" w:rsidRDefault="00053288" w:rsidP="00CF3EAE">
            <w:pPr>
              <w:pStyle w:val="TableParagraph"/>
              <w:spacing w:before="70"/>
              <w:ind w:left="115"/>
              <w:rPr>
                <w:b/>
                <w:sz w:val="20"/>
                <w:szCs w:val="20"/>
              </w:rPr>
            </w:pPr>
            <w:r w:rsidRPr="00053288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7944" w:type="dxa"/>
            <w:tcBorders>
              <w:top w:val="single" w:sz="4" w:space="0" w:color="000000"/>
              <w:bottom w:val="single" w:sz="4" w:space="0" w:color="000000"/>
            </w:tcBorders>
          </w:tcPr>
          <w:p w14:paraId="0B4C1D58" w14:textId="77777777" w:rsidR="00053288" w:rsidRPr="00053288" w:rsidRDefault="00053288" w:rsidP="00CF3EAE">
            <w:pPr>
              <w:pStyle w:val="TableParagraph"/>
              <w:spacing w:before="70"/>
              <w:ind w:left="358"/>
              <w:rPr>
                <w:b/>
                <w:sz w:val="20"/>
                <w:szCs w:val="20"/>
              </w:rPr>
            </w:pPr>
            <w:r w:rsidRPr="00053288">
              <w:rPr>
                <w:b/>
                <w:sz w:val="20"/>
                <w:szCs w:val="20"/>
              </w:rPr>
              <w:t>Description</w:t>
            </w:r>
          </w:p>
        </w:tc>
      </w:tr>
      <w:tr w:rsidR="00053288" w14:paraId="02A0827D" w14:textId="77777777" w:rsidTr="00053288">
        <w:trPr>
          <w:trHeight w:val="407"/>
        </w:trPr>
        <w:tc>
          <w:tcPr>
            <w:tcW w:w="998" w:type="dxa"/>
            <w:tcBorders>
              <w:top w:val="single" w:sz="4" w:space="0" w:color="000000"/>
            </w:tcBorders>
          </w:tcPr>
          <w:p w14:paraId="00404D9F" w14:textId="77777777" w:rsidR="00053288" w:rsidRPr="00053288" w:rsidRDefault="00053288" w:rsidP="00CF3EAE">
            <w:pPr>
              <w:pStyle w:val="TableParagraph"/>
              <w:spacing w:before="133"/>
              <w:ind w:left="115"/>
              <w:rPr>
                <w:sz w:val="20"/>
                <w:szCs w:val="20"/>
              </w:rPr>
            </w:pPr>
            <w:r w:rsidRPr="00053288">
              <w:rPr>
                <w:sz w:val="20"/>
                <w:szCs w:val="20"/>
              </w:rPr>
              <w:t>O81</w:t>
            </w:r>
          </w:p>
        </w:tc>
        <w:tc>
          <w:tcPr>
            <w:tcW w:w="7944" w:type="dxa"/>
            <w:tcBorders>
              <w:top w:val="single" w:sz="4" w:space="0" w:color="000000"/>
            </w:tcBorders>
          </w:tcPr>
          <w:p w14:paraId="3DEE863C" w14:textId="77777777" w:rsidR="00053288" w:rsidRPr="00053288" w:rsidRDefault="00053288" w:rsidP="00CF3EAE">
            <w:pPr>
              <w:pStyle w:val="TableParagraph"/>
              <w:spacing w:before="133"/>
              <w:ind w:left="357"/>
              <w:rPr>
                <w:sz w:val="20"/>
                <w:szCs w:val="20"/>
              </w:rPr>
            </w:pPr>
            <w:r w:rsidRPr="00053288">
              <w:rPr>
                <w:sz w:val="20"/>
                <w:szCs w:val="20"/>
              </w:rPr>
              <w:t>Single</w:t>
            </w:r>
            <w:r w:rsidRPr="00053288">
              <w:rPr>
                <w:spacing w:val="-2"/>
                <w:sz w:val="20"/>
                <w:szCs w:val="20"/>
              </w:rPr>
              <w:t xml:space="preserve"> </w:t>
            </w:r>
            <w:r w:rsidRPr="00053288">
              <w:rPr>
                <w:sz w:val="20"/>
                <w:szCs w:val="20"/>
              </w:rPr>
              <w:t>delivery</w:t>
            </w:r>
            <w:r w:rsidRPr="00053288">
              <w:rPr>
                <w:spacing w:val="-2"/>
                <w:sz w:val="20"/>
                <w:szCs w:val="20"/>
              </w:rPr>
              <w:t xml:space="preserve"> </w:t>
            </w:r>
            <w:r w:rsidRPr="00053288">
              <w:rPr>
                <w:sz w:val="20"/>
                <w:szCs w:val="20"/>
              </w:rPr>
              <w:t>by</w:t>
            </w:r>
            <w:r w:rsidRPr="00053288">
              <w:rPr>
                <w:spacing w:val="-3"/>
                <w:sz w:val="20"/>
                <w:szCs w:val="20"/>
              </w:rPr>
              <w:t xml:space="preserve"> </w:t>
            </w:r>
            <w:r w:rsidRPr="00053288">
              <w:rPr>
                <w:sz w:val="20"/>
                <w:szCs w:val="20"/>
              </w:rPr>
              <w:t>forceps</w:t>
            </w:r>
            <w:r w:rsidRPr="00053288">
              <w:rPr>
                <w:spacing w:val="-3"/>
                <w:sz w:val="20"/>
                <w:szCs w:val="20"/>
              </w:rPr>
              <w:t xml:space="preserve"> </w:t>
            </w:r>
            <w:r w:rsidRPr="00053288">
              <w:rPr>
                <w:sz w:val="20"/>
                <w:szCs w:val="20"/>
              </w:rPr>
              <w:t>and</w:t>
            </w:r>
            <w:r w:rsidRPr="00053288">
              <w:rPr>
                <w:spacing w:val="-2"/>
                <w:sz w:val="20"/>
                <w:szCs w:val="20"/>
              </w:rPr>
              <w:t xml:space="preserve"> </w:t>
            </w:r>
            <w:r w:rsidRPr="00053288">
              <w:rPr>
                <w:sz w:val="20"/>
                <w:szCs w:val="20"/>
              </w:rPr>
              <w:t>vacuum</w:t>
            </w:r>
            <w:r w:rsidRPr="00053288">
              <w:rPr>
                <w:spacing w:val="-1"/>
                <w:sz w:val="20"/>
                <w:szCs w:val="20"/>
              </w:rPr>
              <w:t xml:space="preserve"> </w:t>
            </w:r>
            <w:r w:rsidRPr="00053288">
              <w:rPr>
                <w:sz w:val="20"/>
                <w:szCs w:val="20"/>
              </w:rPr>
              <w:t>extractor</w:t>
            </w:r>
          </w:p>
        </w:tc>
      </w:tr>
      <w:tr w:rsidR="00053288" w14:paraId="040793FB" w14:textId="77777777" w:rsidTr="00053288">
        <w:trPr>
          <w:trHeight w:val="360"/>
        </w:trPr>
        <w:tc>
          <w:tcPr>
            <w:tcW w:w="998" w:type="dxa"/>
          </w:tcPr>
          <w:p w14:paraId="62BA9EB2" w14:textId="77777777" w:rsidR="00053288" w:rsidRPr="00053288" w:rsidRDefault="00053288" w:rsidP="00CF3EAE">
            <w:pPr>
              <w:pStyle w:val="TableParagraph"/>
              <w:spacing w:before="85"/>
              <w:ind w:left="115"/>
              <w:rPr>
                <w:sz w:val="20"/>
                <w:szCs w:val="20"/>
              </w:rPr>
            </w:pPr>
            <w:r w:rsidRPr="00053288">
              <w:rPr>
                <w:sz w:val="20"/>
                <w:szCs w:val="20"/>
              </w:rPr>
              <w:t>O82</w:t>
            </w:r>
          </w:p>
        </w:tc>
        <w:tc>
          <w:tcPr>
            <w:tcW w:w="7944" w:type="dxa"/>
          </w:tcPr>
          <w:p w14:paraId="2C66EFBB" w14:textId="77777777" w:rsidR="00053288" w:rsidRPr="00053288" w:rsidRDefault="00053288" w:rsidP="00CF3EAE">
            <w:pPr>
              <w:pStyle w:val="TableParagraph"/>
              <w:spacing w:before="85"/>
              <w:ind w:left="357"/>
              <w:rPr>
                <w:sz w:val="20"/>
                <w:szCs w:val="20"/>
              </w:rPr>
            </w:pPr>
            <w:r w:rsidRPr="00053288">
              <w:rPr>
                <w:sz w:val="20"/>
                <w:szCs w:val="20"/>
              </w:rPr>
              <w:t>Single</w:t>
            </w:r>
            <w:r w:rsidRPr="00053288">
              <w:rPr>
                <w:spacing w:val="-2"/>
                <w:sz w:val="20"/>
                <w:szCs w:val="20"/>
              </w:rPr>
              <w:t xml:space="preserve"> </w:t>
            </w:r>
            <w:r w:rsidRPr="00053288">
              <w:rPr>
                <w:sz w:val="20"/>
                <w:szCs w:val="20"/>
              </w:rPr>
              <w:t>delivery</w:t>
            </w:r>
            <w:r w:rsidRPr="00053288">
              <w:rPr>
                <w:spacing w:val="-1"/>
                <w:sz w:val="20"/>
                <w:szCs w:val="20"/>
              </w:rPr>
              <w:t xml:space="preserve"> </w:t>
            </w:r>
            <w:r w:rsidRPr="00053288">
              <w:rPr>
                <w:sz w:val="20"/>
                <w:szCs w:val="20"/>
              </w:rPr>
              <w:t>by</w:t>
            </w:r>
            <w:r w:rsidRPr="00053288">
              <w:rPr>
                <w:spacing w:val="-4"/>
                <w:sz w:val="20"/>
                <w:szCs w:val="20"/>
              </w:rPr>
              <w:t xml:space="preserve"> </w:t>
            </w:r>
            <w:r w:rsidRPr="00053288">
              <w:rPr>
                <w:sz w:val="20"/>
                <w:szCs w:val="20"/>
              </w:rPr>
              <w:t>caesarean</w:t>
            </w:r>
            <w:r w:rsidRPr="00053288">
              <w:rPr>
                <w:spacing w:val="-4"/>
                <w:sz w:val="20"/>
                <w:szCs w:val="20"/>
              </w:rPr>
              <w:t xml:space="preserve"> </w:t>
            </w:r>
            <w:r w:rsidRPr="00053288">
              <w:rPr>
                <w:sz w:val="20"/>
                <w:szCs w:val="20"/>
              </w:rPr>
              <w:t>section</w:t>
            </w:r>
          </w:p>
        </w:tc>
      </w:tr>
      <w:tr w:rsidR="00053288" w14:paraId="43ABA621" w14:textId="77777777" w:rsidTr="00053288">
        <w:trPr>
          <w:trHeight w:val="360"/>
        </w:trPr>
        <w:tc>
          <w:tcPr>
            <w:tcW w:w="998" w:type="dxa"/>
          </w:tcPr>
          <w:p w14:paraId="31C4BCC1" w14:textId="77777777" w:rsidR="00053288" w:rsidRPr="00053288" w:rsidRDefault="00053288" w:rsidP="00CF3EAE">
            <w:pPr>
              <w:pStyle w:val="TableParagraph"/>
              <w:spacing w:before="85"/>
              <w:ind w:left="115"/>
              <w:rPr>
                <w:sz w:val="20"/>
                <w:szCs w:val="20"/>
              </w:rPr>
            </w:pPr>
            <w:r w:rsidRPr="00053288">
              <w:rPr>
                <w:sz w:val="20"/>
                <w:szCs w:val="20"/>
              </w:rPr>
              <w:t>O83</w:t>
            </w:r>
          </w:p>
        </w:tc>
        <w:tc>
          <w:tcPr>
            <w:tcW w:w="7944" w:type="dxa"/>
          </w:tcPr>
          <w:p w14:paraId="638A1745" w14:textId="77777777" w:rsidR="00053288" w:rsidRPr="00053288" w:rsidRDefault="00053288" w:rsidP="00CF3EAE">
            <w:pPr>
              <w:pStyle w:val="TableParagraph"/>
              <w:spacing w:before="85"/>
              <w:ind w:left="357"/>
              <w:rPr>
                <w:sz w:val="20"/>
                <w:szCs w:val="20"/>
              </w:rPr>
            </w:pPr>
            <w:r w:rsidRPr="00053288">
              <w:rPr>
                <w:sz w:val="20"/>
                <w:szCs w:val="20"/>
              </w:rPr>
              <w:t>Other</w:t>
            </w:r>
            <w:r w:rsidRPr="00053288">
              <w:rPr>
                <w:spacing w:val="-2"/>
                <w:sz w:val="20"/>
                <w:szCs w:val="20"/>
              </w:rPr>
              <w:t xml:space="preserve"> </w:t>
            </w:r>
            <w:r w:rsidRPr="00053288">
              <w:rPr>
                <w:sz w:val="20"/>
                <w:szCs w:val="20"/>
              </w:rPr>
              <w:t>assisted</w:t>
            </w:r>
            <w:r w:rsidRPr="00053288">
              <w:rPr>
                <w:spacing w:val="-4"/>
                <w:sz w:val="20"/>
                <w:szCs w:val="20"/>
              </w:rPr>
              <w:t xml:space="preserve"> </w:t>
            </w:r>
            <w:r w:rsidRPr="00053288">
              <w:rPr>
                <w:sz w:val="20"/>
                <w:szCs w:val="20"/>
              </w:rPr>
              <w:t>single</w:t>
            </w:r>
            <w:r w:rsidRPr="00053288">
              <w:rPr>
                <w:spacing w:val="-2"/>
                <w:sz w:val="20"/>
                <w:szCs w:val="20"/>
              </w:rPr>
              <w:t xml:space="preserve"> </w:t>
            </w:r>
            <w:r w:rsidRPr="00053288">
              <w:rPr>
                <w:sz w:val="20"/>
                <w:szCs w:val="20"/>
              </w:rPr>
              <w:t>delivery</w:t>
            </w:r>
          </w:p>
        </w:tc>
      </w:tr>
      <w:tr w:rsidR="00053288" w14:paraId="6061DE19" w14:textId="77777777" w:rsidTr="00053288">
        <w:trPr>
          <w:trHeight w:val="360"/>
        </w:trPr>
        <w:tc>
          <w:tcPr>
            <w:tcW w:w="998" w:type="dxa"/>
          </w:tcPr>
          <w:p w14:paraId="2B1127B1" w14:textId="77777777" w:rsidR="00053288" w:rsidRPr="00053288" w:rsidRDefault="00053288" w:rsidP="00CF3EAE">
            <w:pPr>
              <w:pStyle w:val="TableParagraph"/>
              <w:spacing w:before="85"/>
              <w:ind w:left="115"/>
              <w:rPr>
                <w:sz w:val="20"/>
                <w:szCs w:val="20"/>
              </w:rPr>
            </w:pPr>
            <w:r w:rsidRPr="00053288">
              <w:rPr>
                <w:sz w:val="20"/>
                <w:szCs w:val="20"/>
              </w:rPr>
              <w:t>O84.1</w:t>
            </w:r>
          </w:p>
        </w:tc>
        <w:tc>
          <w:tcPr>
            <w:tcW w:w="7944" w:type="dxa"/>
          </w:tcPr>
          <w:p w14:paraId="4C2C73C3" w14:textId="77777777" w:rsidR="00053288" w:rsidRPr="00053288" w:rsidRDefault="00053288" w:rsidP="00CF3EAE">
            <w:pPr>
              <w:pStyle w:val="TableParagraph"/>
              <w:spacing w:before="85"/>
              <w:ind w:left="357"/>
              <w:rPr>
                <w:sz w:val="20"/>
                <w:szCs w:val="20"/>
              </w:rPr>
            </w:pPr>
            <w:r w:rsidRPr="00053288">
              <w:rPr>
                <w:sz w:val="20"/>
                <w:szCs w:val="20"/>
              </w:rPr>
              <w:t>Multiple</w:t>
            </w:r>
            <w:r w:rsidRPr="00053288">
              <w:rPr>
                <w:spacing w:val="-3"/>
                <w:sz w:val="20"/>
                <w:szCs w:val="20"/>
              </w:rPr>
              <w:t xml:space="preserve"> </w:t>
            </w:r>
            <w:r w:rsidRPr="00053288">
              <w:rPr>
                <w:sz w:val="20"/>
                <w:szCs w:val="20"/>
              </w:rPr>
              <w:t>delivery, all</w:t>
            </w:r>
            <w:r w:rsidRPr="00053288">
              <w:rPr>
                <w:spacing w:val="-3"/>
                <w:sz w:val="20"/>
                <w:szCs w:val="20"/>
              </w:rPr>
              <w:t xml:space="preserve"> </w:t>
            </w:r>
            <w:r w:rsidRPr="00053288">
              <w:rPr>
                <w:sz w:val="20"/>
                <w:szCs w:val="20"/>
              </w:rPr>
              <w:t>by</w:t>
            </w:r>
            <w:r w:rsidRPr="00053288">
              <w:rPr>
                <w:spacing w:val="-3"/>
                <w:sz w:val="20"/>
                <w:szCs w:val="20"/>
              </w:rPr>
              <w:t xml:space="preserve"> </w:t>
            </w:r>
            <w:r w:rsidRPr="00053288">
              <w:rPr>
                <w:sz w:val="20"/>
                <w:szCs w:val="20"/>
              </w:rPr>
              <w:t>forceps</w:t>
            </w:r>
            <w:r w:rsidRPr="00053288">
              <w:rPr>
                <w:spacing w:val="-3"/>
                <w:sz w:val="20"/>
                <w:szCs w:val="20"/>
              </w:rPr>
              <w:t xml:space="preserve"> </w:t>
            </w:r>
            <w:r w:rsidRPr="00053288">
              <w:rPr>
                <w:sz w:val="20"/>
                <w:szCs w:val="20"/>
              </w:rPr>
              <w:t>and</w:t>
            </w:r>
            <w:r w:rsidRPr="00053288">
              <w:rPr>
                <w:spacing w:val="-2"/>
                <w:sz w:val="20"/>
                <w:szCs w:val="20"/>
              </w:rPr>
              <w:t xml:space="preserve"> </w:t>
            </w:r>
            <w:r w:rsidRPr="00053288">
              <w:rPr>
                <w:sz w:val="20"/>
                <w:szCs w:val="20"/>
              </w:rPr>
              <w:t>vacuum</w:t>
            </w:r>
            <w:r w:rsidRPr="00053288">
              <w:rPr>
                <w:spacing w:val="2"/>
                <w:sz w:val="20"/>
                <w:szCs w:val="20"/>
              </w:rPr>
              <w:t xml:space="preserve"> </w:t>
            </w:r>
            <w:r w:rsidRPr="00053288">
              <w:rPr>
                <w:sz w:val="20"/>
                <w:szCs w:val="20"/>
              </w:rPr>
              <w:t>extractor</w:t>
            </w:r>
          </w:p>
        </w:tc>
      </w:tr>
      <w:tr w:rsidR="00053288" w14:paraId="7F26E7F5" w14:textId="77777777" w:rsidTr="00053288">
        <w:trPr>
          <w:trHeight w:val="360"/>
        </w:trPr>
        <w:tc>
          <w:tcPr>
            <w:tcW w:w="998" w:type="dxa"/>
          </w:tcPr>
          <w:p w14:paraId="25925241" w14:textId="77777777" w:rsidR="00053288" w:rsidRPr="00053288" w:rsidRDefault="00053288" w:rsidP="00CF3EAE">
            <w:pPr>
              <w:pStyle w:val="TableParagraph"/>
              <w:spacing w:before="85"/>
              <w:ind w:left="115"/>
              <w:rPr>
                <w:sz w:val="20"/>
                <w:szCs w:val="20"/>
              </w:rPr>
            </w:pPr>
            <w:r w:rsidRPr="00053288">
              <w:rPr>
                <w:sz w:val="20"/>
                <w:szCs w:val="20"/>
              </w:rPr>
              <w:t>O84.81</w:t>
            </w:r>
          </w:p>
        </w:tc>
        <w:tc>
          <w:tcPr>
            <w:tcW w:w="7944" w:type="dxa"/>
          </w:tcPr>
          <w:p w14:paraId="796A5409" w14:textId="77777777" w:rsidR="00053288" w:rsidRPr="00053288" w:rsidRDefault="00053288" w:rsidP="00CF3EAE">
            <w:pPr>
              <w:pStyle w:val="TableParagraph"/>
              <w:spacing w:before="85"/>
              <w:ind w:left="357"/>
              <w:rPr>
                <w:sz w:val="20"/>
                <w:szCs w:val="20"/>
              </w:rPr>
            </w:pPr>
            <w:r w:rsidRPr="00053288">
              <w:rPr>
                <w:sz w:val="20"/>
                <w:szCs w:val="20"/>
              </w:rPr>
              <w:t>Multiple</w:t>
            </w:r>
            <w:r w:rsidRPr="00053288">
              <w:rPr>
                <w:spacing w:val="-3"/>
                <w:sz w:val="20"/>
                <w:szCs w:val="20"/>
              </w:rPr>
              <w:t xml:space="preserve"> </w:t>
            </w:r>
            <w:r w:rsidRPr="00053288">
              <w:rPr>
                <w:sz w:val="20"/>
                <w:szCs w:val="20"/>
              </w:rPr>
              <w:t>delivery,</w:t>
            </w:r>
            <w:r w:rsidRPr="00053288">
              <w:rPr>
                <w:spacing w:val="-1"/>
                <w:sz w:val="20"/>
                <w:szCs w:val="20"/>
              </w:rPr>
              <w:t xml:space="preserve"> </w:t>
            </w:r>
            <w:r w:rsidRPr="00053288">
              <w:rPr>
                <w:sz w:val="20"/>
                <w:szCs w:val="20"/>
              </w:rPr>
              <w:t>all</w:t>
            </w:r>
            <w:r w:rsidRPr="00053288">
              <w:rPr>
                <w:spacing w:val="-3"/>
                <w:sz w:val="20"/>
                <w:szCs w:val="20"/>
              </w:rPr>
              <w:t xml:space="preserve"> </w:t>
            </w:r>
            <w:r w:rsidRPr="00053288">
              <w:rPr>
                <w:sz w:val="20"/>
                <w:szCs w:val="20"/>
              </w:rPr>
              <w:t>assisted,</w:t>
            </w:r>
            <w:r w:rsidRPr="00053288">
              <w:rPr>
                <w:spacing w:val="-1"/>
                <w:sz w:val="20"/>
                <w:szCs w:val="20"/>
              </w:rPr>
              <w:t xml:space="preserve"> </w:t>
            </w:r>
            <w:r w:rsidRPr="00053288">
              <w:rPr>
                <w:sz w:val="20"/>
                <w:szCs w:val="20"/>
              </w:rPr>
              <w:t>not</w:t>
            </w:r>
            <w:r w:rsidRPr="00053288">
              <w:rPr>
                <w:spacing w:val="-5"/>
                <w:sz w:val="20"/>
                <w:szCs w:val="20"/>
              </w:rPr>
              <w:t xml:space="preserve"> </w:t>
            </w:r>
            <w:r w:rsidRPr="00053288">
              <w:rPr>
                <w:sz w:val="20"/>
                <w:szCs w:val="20"/>
              </w:rPr>
              <w:t>elsewhere</w:t>
            </w:r>
            <w:r w:rsidRPr="00053288">
              <w:rPr>
                <w:spacing w:val="-3"/>
                <w:sz w:val="20"/>
                <w:szCs w:val="20"/>
              </w:rPr>
              <w:t xml:space="preserve"> </w:t>
            </w:r>
            <w:r w:rsidRPr="00053288">
              <w:rPr>
                <w:sz w:val="20"/>
                <w:szCs w:val="20"/>
              </w:rPr>
              <w:t>classified</w:t>
            </w:r>
          </w:p>
        </w:tc>
      </w:tr>
      <w:tr w:rsidR="00053288" w14:paraId="21B63D1D" w14:textId="77777777" w:rsidTr="00053288">
        <w:trPr>
          <w:trHeight w:val="314"/>
        </w:trPr>
        <w:tc>
          <w:tcPr>
            <w:tcW w:w="998" w:type="dxa"/>
            <w:tcBorders>
              <w:bottom w:val="single" w:sz="4" w:space="0" w:color="000000"/>
            </w:tcBorders>
          </w:tcPr>
          <w:p w14:paraId="129DAA9A" w14:textId="77777777" w:rsidR="00053288" w:rsidRPr="00053288" w:rsidRDefault="00053288" w:rsidP="00CF3EAE">
            <w:pPr>
              <w:pStyle w:val="TableParagraph"/>
              <w:spacing w:before="85"/>
              <w:ind w:left="115"/>
              <w:rPr>
                <w:sz w:val="20"/>
                <w:szCs w:val="20"/>
              </w:rPr>
            </w:pPr>
            <w:r w:rsidRPr="00053288">
              <w:rPr>
                <w:sz w:val="20"/>
                <w:szCs w:val="20"/>
              </w:rPr>
              <w:t>O84.82</w:t>
            </w:r>
          </w:p>
        </w:tc>
        <w:tc>
          <w:tcPr>
            <w:tcW w:w="7944" w:type="dxa"/>
            <w:tcBorders>
              <w:bottom w:val="single" w:sz="4" w:space="0" w:color="000000"/>
            </w:tcBorders>
          </w:tcPr>
          <w:p w14:paraId="45A68E84" w14:textId="77777777" w:rsidR="00053288" w:rsidRPr="00053288" w:rsidRDefault="00053288" w:rsidP="00CF3EAE">
            <w:pPr>
              <w:pStyle w:val="TableParagraph"/>
              <w:spacing w:before="85"/>
              <w:ind w:left="357"/>
              <w:rPr>
                <w:sz w:val="20"/>
                <w:szCs w:val="20"/>
              </w:rPr>
            </w:pPr>
            <w:r w:rsidRPr="00053288">
              <w:rPr>
                <w:sz w:val="20"/>
                <w:szCs w:val="20"/>
              </w:rPr>
              <w:t>Multiple</w:t>
            </w:r>
            <w:r w:rsidRPr="00053288">
              <w:rPr>
                <w:spacing w:val="-2"/>
                <w:sz w:val="20"/>
                <w:szCs w:val="20"/>
              </w:rPr>
              <w:t xml:space="preserve"> </w:t>
            </w:r>
            <w:r w:rsidRPr="00053288">
              <w:rPr>
                <w:sz w:val="20"/>
                <w:szCs w:val="20"/>
              </w:rPr>
              <w:t>delivery</w:t>
            </w:r>
            <w:r w:rsidRPr="00053288">
              <w:rPr>
                <w:spacing w:val="-2"/>
                <w:sz w:val="20"/>
                <w:szCs w:val="20"/>
              </w:rPr>
              <w:t xml:space="preserve"> </w:t>
            </w:r>
            <w:r w:rsidRPr="00053288">
              <w:rPr>
                <w:sz w:val="20"/>
                <w:szCs w:val="20"/>
              </w:rPr>
              <w:t>by</w:t>
            </w:r>
            <w:r w:rsidRPr="00053288">
              <w:rPr>
                <w:spacing w:val="-2"/>
                <w:sz w:val="20"/>
                <w:szCs w:val="20"/>
              </w:rPr>
              <w:t xml:space="preserve"> </w:t>
            </w:r>
            <w:r w:rsidRPr="00053288">
              <w:rPr>
                <w:sz w:val="20"/>
                <w:szCs w:val="20"/>
              </w:rPr>
              <w:t>combination</w:t>
            </w:r>
            <w:r w:rsidRPr="00053288">
              <w:rPr>
                <w:spacing w:val="-3"/>
                <w:sz w:val="20"/>
                <w:szCs w:val="20"/>
              </w:rPr>
              <w:t xml:space="preserve"> </w:t>
            </w:r>
            <w:r w:rsidRPr="00053288">
              <w:rPr>
                <w:sz w:val="20"/>
                <w:szCs w:val="20"/>
              </w:rPr>
              <w:t>of</w:t>
            </w:r>
            <w:r w:rsidRPr="00053288">
              <w:rPr>
                <w:spacing w:val="-4"/>
                <w:sz w:val="20"/>
                <w:szCs w:val="20"/>
              </w:rPr>
              <w:t xml:space="preserve"> </w:t>
            </w:r>
            <w:r w:rsidRPr="00053288">
              <w:rPr>
                <w:sz w:val="20"/>
                <w:szCs w:val="20"/>
              </w:rPr>
              <w:t>methods</w:t>
            </w:r>
          </w:p>
        </w:tc>
      </w:tr>
    </w:tbl>
    <w:p w14:paraId="409B5D81" w14:textId="77777777" w:rsidR="00053288" w:rsidRPr="007F7B91" w:rsidRDefault="00053288" w:rsidP="007F7B91">
      <w:pPr>
        <w:rPr>
          <w:rFonts w:ascii="Arial" w:hAnsi="Arial" w:cs="Arial"/>
          <w:lang w:val="en-AU"/>
        </w:rPr>
      </w:pPr>
    </w:p>
    <w:sectPr w:rsidR="00053288" w:rsidRPr="007F7B9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F016A" w14:textId="77777777" w:rsidR="004572AC" w:rsidRDefault="004572AC" w:rsidP="003D5567">
      <w:pPr>
        <w:spacing w:after="0" w:line="240" w:lineRule="auto"/>
      </w:pPr>
      <w:r>
        <w:separator/>
      </w:r>
    </w:p>
  </w:endnote>
  <w:endnote w:type="continuationSeparator" w:id="0">
    <w:p w14:paraId="5C5A8472" w14:textId="77777777" w:rsidR="004572AC" w:rsidRDefault="004572AC" w:rsidP="003D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851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F879C" w14:textId="67E09BEB" w:rsidR="006659D2" w:rsidRDefault="006659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1D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8C55B1F" w14:textId="77777777" w:rsidR="006659D2" w:rsidRDefault="00665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DB036" w14:textId="77777777" w:rsidR="004572AC" w:rsidRDefault="004572AC" w:rsidP="003D5567">
      <w:pPr>
        <w:spacing w:after="0" w:line="240" w:lineRule="auto"/>
      </w:pPr>
      <w:r>
        <w:separator/>
      </w:r>
    </w:p>
  </w:footnote>
  <w:footnote w:type="continuationSeparator" w:id="0">
    <w:p w14:paraId="6A8F69F2" w14:textId="77777777" w:rsidR="004572AC" w:rsidRDefault="004572AC" w:rsidP="003D5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ACB"/>
    <w:multiLevelType w:val="hybridMultilevel"/>
    <w:tmpl w:val="6822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25D6D"/>
    <w:multiLevelType w:val="hybridMultilevel"/>
    <w:tmpl w:val="C23A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D0476"/>
    <w:multiLevelType w:val="hybridMultilevel"/>
    <w:tmpl w:val="F3244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A3143"/>
    <w:multiLevelType w:val="hybridMultilevel"/>
    <w:tmpl w:val="4A4E0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C2E72"/>
    <w:multiLevelType w:val="hybridMultilevel"/>
    <w:tmpl w:val="12AA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10A32"/>
    <w:multiLevelType w:val="hybridMultilevel"/>
    <w:tmpl w:val="9AC630BC"/>
    <w:lvl w:ilvl="0" w:tplc="26B8C190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C62F8"/>
    <w:multiLevelType w:val="hybridMultilevel"/>
    <w:tmpl w:val="3DDC8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cIntyre, Jane">
    <w15:presenceInfo w15:providerId="AD" w15:userId="S::jane.mcintyre@aihw.gov.au::b0b81d63-ee4b-4c86-926f-07b1331dba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80"/>
    <w:rsid w:val="0001640D"/>
    <w:rsid w:val="00051B59"/>
    <w:rsid w:val="00053288"/>
    <w:rsid w:val="00053D34"/>
    <w:rsid w:val="000E6860"/>
    <w:rsid w:val="0011692C"/>
    <w:rsid w:val="00150FCF"/>
    <w:rsid w:val="001E3894"/>
    <w:rsid w:val="001E4EAF"/>
    <w:rsid w:val="00204774"/>
    <w:rsid w:val="00280C90"/>
    <w:rsid w:val="002F52B4"/>
    <w:rsid w:val="003435F7"/>
    <w:rsid w:val="003B0D2A"/>
    <w:rsid w:val="003D5567"/>
    <w:rsid w:val="00402BFC"/>
    <w:rsid w:val="00425184"/>
    <w:rsid w:val="004572AC"/>
    <w:rsid w:val="004D02B7"/>
    <w:rsid w:val="00530552"/>
    <w:rsid w:val="00547482"/>
    <w:rsid w:val="005600AB"/>
    <w:rsid w:val="0056794F"/>
    <w:rsid w:val="005B6D80"/>
    <w:rsid w:val="00644694"/>
    <w:rsid w:val="006659D2"/>
    <w:rsid w:val="00671640"/>
    <w:rsid w:val="006931FC"/>
    <w:rsid w:val="00695E80"/>
    <w:rsid w:val="0069724E"/>
    <w:rsid w:val="006B03DB"/>
    <w:rsid w:val="00735A68"/>
    <w:rsid w:val="007729C8"/>
    <w:rsid w:val="007E7409"/>
    <w:rsid w:val="007F7B91"/>
    <w:rsid w:val="008021D3"/>
    <w:rsid w:val="00816C0A"/>
    <w:rsid w:val="00823768"/>
    <w:rsid w:val="00853F13"/>
    <w:rsid w:val="00862ED3"/>
    <w:rsid w:val="008B33F7"/>
    <w:rsid w:val="008C3292"/>
    <w:rsid w:val="008E13F0"/>
    <w:rsid w:val="008E2B81"/>
    <w:rsid w:val="00955663"/>
    <w:rsid w:val="009B337B"/>
    <w:rsid w:val="00A147FE"/>
    <w:rsid w:val="00A94CF8"/>
    <w:rsid w:val="00B04108"/>
    <w:rsid w:val="00B24A51"/>
    <w:rsid w:val="00BC74E2"/>
    <w:rsid w:val="00BD0030"/>
    <w:rsid w:val="00C17DA6"/>
    <w:rsid w:val="00C33D88"/>
    <w:rsid w:val="00C4267B"/>
    <w:rsid w:val="00C51B60"/>
    <w:rsid w:val="00C85BB2"/>
    <w:rsid w:val="00CD1225"/>
    <w:rsid w:val="00CF62E9"/>
    <w:rsid w:val="00D062C9"/>
    <w:rsid w:val="00D44791"/>
    <w:rsid w:val="00D551E5"/>
    <w:rsid w:val="00D655F8"/>
    <w:rsid w:val="00D92832"/>
    <w:rsid w:val="00D94FA9"/>
    <w:rsid w:val="00D96415"/>
    <w:rsid w:val="00DC78D9"/>
    <w:rsid w:val="00DD5366"/>
    <w:rsid w:val="00DD7A1B"/>
    <w:rsid w:val="00DF7064"/>
    <w:rsid w:val="00E25B84"/>
    <w:rsid w:val="00E53232"/>
    <w:rsid w:val="00EA01D0"/>
    <w:rsid w:val="00EA1060"/>
    <w:rsid w:val="00EB46A8"/>
    <w:rsid w:val="00ED647C"/>
    <w:rsid w:val="00F22A07"/>
    <w:rsid w:val="00F65DEE"/>
    <w:rsid w:val="00FF0DEA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31FF7"/>
  <w15:chartTrackingRefBased/>
  <w15:docId w15:val="{5A2E333A-1EA7-430C-8E5B-082BB5D6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8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HWwebbodytext">
    <w:name w:val="AIHW web body text"/>
    <w:basedOn w:val="Normal"/>
    <w:link w:val="AIHWwebbodytextChar"/>
    <w:qFormat/>
    <w:rsid w:val="005B6D80"/>
    <w:pPr>
      <w:spacing w:before="120" w:after="120" w:line="260" w:lineRule="atLeast"/>
    </w:pPr>
    <w:rPr>
      <w:rFonts w:ascii="Open Sans" w:eastAsia="Times New Roman" w:hAnsi="Open Sans" w:cs="Open Sans"/>
      <w:lang w:val="en-AU" w:eastAsia="en-AU"/>
    </w:rPr>
  </w:style>
  <w:style w:type="character" w:customStyle="1" w:styleId="AIHWwebbodytextChar">
    <w:name w:val="AIHW web body text Char"/>
    <w:link w:val="AIHWwebbodytext"/>
    <w:locked/>
    <w:rsid w:val="005B6D80"/>
    <w:rPr>
      <w:rFonts w:ascii="Open Sans" w:eastAsia="Times New Roman" w:hAnsi="Open Sans" w:cs="Open Sans"/>
      <w:lang w:val="en-AU" w:eastAsia="en-AU"/>
    </w:rPr>
  </w:style>
  <w:style w:type="paragraph" w:styleId="ListParagraph">
    <w:name w:val="List Paragraph"/>
    <w:basedOn w:val="Normal"/>
    <w:uiPriority w:val="34"/>
    <w:qFormat/>
    <w:rsid w:val="00DD7A1B"/>
    <w:pPr>
      <w:ind w:left="720"/>
      <w:contextualSpacing/>
    </w:pPr>
  </w:style>
  <w:style w:type="table" w:styleId="TableGrid">
    <w:name w:val="Table Grid"/>
    <w:basedOn w:val="TableNormal"/>
    <w:uiPriority w:val="39"/>
    <w:rsid w:val="002F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67"/>
  </w:style>
  <w:style w:type="paragraph" w:styleId="Footer">
    <w:name w:val="footer"/>
    <w:basedOn w:val="Normal"/>
    <w:link w:val="FooterChar"/>
    <w:uiPriority w:val="99"/>
    <w:unhideWhenUsed/>
    <w:rsid w:val="003D5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67"/>
  </w:style>
  <w:style w:type="paragraph" w:customStyle="1" w:styleId="TableParagraph">
    <w:name w:val="Table Paragraph"/>
    <w:basedOn w:val="Normal"/>
    <w:uiPriority w:val="1"/>
    <w:qFormat/>
    <w:rsid w:val="008021D3"/>
    <w:pPr>
      <w:widowControl w:val="0"/>
      <w:autoSpaceDE w:val="0"/>
      <w:autoSpaceDN w:val="0"/>
      <w:spacing w:before="65" w:after="0" w:line="240" w:lineRule="auto"/>
    </w:pPr>
    <w:rPr>
      <w:rFonts w:ascii="Arial" w:eastAsia="Arial" w:hAnsi="Arial" w:cs="Arial"/>
      <w:lang w:eastAsia="en-US"/>
    </w:rPr>
  </w:style>
  <w:style w:type="paragraph" w:styleId="Revision">
    <w:name w:val="Revision"/>
    <w:hidden/>
    <w:uiPriority w:val="99"/>
    <w:semiHidden/>
    <w:rsid w:val="00697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HW_PPR_UpdatePending xmlns="2a8f6f28-1a87-47dd-9a8c-fd6252425006">false</AIHW_PPR_UpdatePending>
    <AIHW_PPR_UpdateLog xmlns="2a8f6f28-1a87-47dd-9a8c-fd6252425006" xsi:nil="true"/>
    <AIHW_PPR_ProjectCategoryLookup xmlns="2a8f6f28-1a87-47dd-9a8c-fd6252425006">
      <Value>4</Value>
    </AIHW_PPR_ProjectCategoryLooku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thoring Document" ma:contentTypeID="0x010100B4A1F787F0C441AC878A307E051D262E0069B38ED95B144E959A9986FA7D37AD3500E9BEDA1DDBE53F4E9623D47942C03E49" ma:contentTypeVersion="1" ma:contentTypeDescription="Create a new authoring document." ma:contentTypeScope="" ma:versionID="81a903d65487d43e10c6e063f22a7f9c">
  <xsd:schema xmlns:xsd="http://www.w3.org/2001/XMLSchema" xmlns:xs="http://www.w3.org/2001/XMLSchema" xmlns:p="http://schemas.microsoft.com/office/2006/metadata/properties" xmlns:ns2="2a8f6f28-1a87-47dd-9a8c-fd6252425006" targetNamespace="http://schemas.microsoft.com/office/2006/metadata/properties" ma:root="true" ma:fieldsID="c06254faa7a70921c7aaba94e20ffbc7" ns2:_="">
    <xsd:import namespace="2a8f6f28-1a87-47dd-9a8c-fd6252425006"/>
    <xsd:element name="properties">
      <xsd:complexType>
        <xsd:sequence>
          <xsd:element name="documentManagement">
            <xsd:complexType>
              <xsd:all>
                <xsd:element ref="ns2:AIHW_PPR_ProjectCategoryLookup" minOccurs="0"/>
                <xsd:element ref="ns2:AIHW_PPR_UpdatePending" minOccurs="0"/>
                <xsd:element ref="ns2:AIHW_PPR_Update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f6f28-1a87-47dd-9a8c-fd6252425006" elementFormDefault="qualified">
    <xsd:import namespace="http://schemas.microsoft.com/office/2006/documentManagement/types"/>
    <xsd:import namespace="http://schemas.microsoft.com/office/infopath/2007/PartnerControls"/>
    <xsd:element name="AIHW_PPR_ProjectCategoryLookup" ma:index="8" nillable="true" ma:displayName="Category" ma:description="" ma:list="{555d4c29-d095-4cb0-8481-5dacef3e25d5}" ma:internalName="AIHW_PPR_ProjectCategoryLookup" ma:showField="Title" ma:web="{2a8f6f28-1a87-47dd-9a8c-fd625242500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IHW_PPR_UpdatePending" ma:index="9" nillable="true" ma:displayName="Update Pending" ma:internalName="AIHW_PPR_UpdatePending">
      <xsd:simpleType>
        <xsd:restriction base="dms:Boolean"/>
      </xsd:simpleType>
    </xsd:element>
    <xsd:element name="AIHW_PPR_UpdateLog" ma:index="10" nillable="true" ma:displayName="Update Log" ma:internalName="AIHW_PPR_UpdateLo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4EFDFA-42C6-4F0B-9547-E74FA310AD0C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2a8f6f28-1a87-47dd-9a8c-fd6252425006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C11DB8-C2D0-4A18-B0F6-76694C2BE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f6f28-1a87-47dd-9a8c-fd6252425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3CE5E1-DF50-4A3A-B9A3-DE41F789D0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safety indicator definitions</vt:lpstr>
    </vt:vector>
  </TitlesOfParts>
  <Company/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safety indicator definitions</dc:title>
  <dc:subject/>
  <dc:creator>AIHW</dc:creator>
  <cp:keywords/>
  <dc:description/>
  <cp:lastModifiedBy>McIntyre, Jane</cp:lastModifiedBy>
  <cp:revision>2</cp:revision>
  <dcterms:created xsi:type="dcterms:W3CDTF">2022-02-25T00:21:00Z</dcterms:created>
  <dcterms:modified xsi:type="dcterms:W3CDTF">2022-02-25T00:21:00Z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0x010100B4A1F787F0C441AC878A307E051D262E0069B38ED95B144E959A9986FA7D37AD3500E9BEDA1DDBE53F4E9623D47942C03E49</vt:lpwstr>
  </property>
</Properties>
</file>